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A0889" w14:textId="77777777" w:rsidR="006C4173" w:rsidRPr="003436A9" w:rsidRDefault="006C4173" w:rsidP="008B3A18">
      <w:pPr>
        <w:spacing w:after="120"/>
        <w:jc w:val="center"/>
        <w:rPr>
          <w:rFonts w:ascii="Lucida Handwriting" w:hAnsi="Lucida Handwriting"/>
          <w:b/>
          <w:sz w:val="28"/>
        </w:rPr>
      </w:pPr>
      <w:bookmarkStart w:id="0" w:name="_GoBack"/>
      <w:bookmarkEnd w:id="0"/>
      <w:r w:rsidRPr="003436A9">
        <w:rPr>
          <w:rFonts w:ascii="Lucida Handwriting" w:hAnsi="Lucida Handwriting"/>
          <w:b/>
          <w:sz w:val="28"/>
        </w:rPr>
        <w:t>Therese Schorn</w:t>
      </w:r>
    </w:p>
    <w:p w14:paraId="3BE636BA" w14:textId="77777777" w:rsidR="008B3A18" w:rsidRDefault="00C22A22" w:rsidP="008B3A18">
      <w:pPr>
        <w:spacing w:after="120"/>
        <w:jc w:val="center"/>
        <w:rPr>
          <w:b/>
          <w:i/>
        </w:rPr>
      </w:pPr>
      <w:r w:rsidRPr="00C22A22">
        <w:rPr>
          <w:b/>
          <w:i/>
        </w:rPr>
        <w:t>Teaching artist/Performer/Designer</w:t>
      </w:r>
    </w:p>
    <w:p w14:paraId="09CE57F0" w14:textId="77777777" w:rsidR="006C4173" w:rsidRDefault="006C4173" w:rsidP="008B3A18">
      <w:pPr>
        <w:spacing w:after="120"/>
        <w:jc w:val="center"/>
        <w:rPr>
          <w:b/>
          <w:sz w:val="22"/>
        </w:rPr>
      </w:pPr>
      <w:r w:rsidRPr="006C4173">
        <w:rPr>
          <w:b/>
          <w:sz w:val="22"/>
        </w:rPr>
        <w:t xml:space="preserve">15 Allapartus Circle, </w:t>
      </w:r>
      <w:r>
        <w:rPr>
          <w:b/>
          <w:sz w:val="22"/>
        </w:rPr>
        <w:t>Ossining NY10562</w:t>
      </w:r>
    </w:p>
    <w:p w14:paraId="4C1047E9" w14:textId="77777777" w:rsidR="006C4173" w:rsidRPr="00C22A22" w:rsidRDefault="006C4173" w:rsidP="003436A9">
      <w:pPr>
        <w:spacing w:after="120"/>
        <w:jc w:val="center"/>
        <w:rPr>
          <w:b/>
          <w:color w:val="000000" w:themeColor="text1"/>
          <w:sz w:val="22"/>
          <w:szCs w:val="22"/>
        </w:rPr>
      </w:pPr>
      <w:r w:rsidRPr="00C22A22">
        <w:rPr>
          <w:b/>
          <w:color w:val="000000" w:themeColor="text1"/>
          <w:sz w:val="22"/>
          <w:szCs w:val="22"/>
        </w:rPr>
        <w:t>(914)</w:t>
      </w:r>
      <w:r w:rsidR="00C22A22" w:rsidRPr="00C22A22">
        <w:rPr>
          <w:b/>
          <w:color w:val="000000" w:themeColor="text1"/>
          <w:sz w:val="22"/>
          <w:szCs w:val="22"/>
        </w:rPr>
        <w:t xml:space="preserve"> </w:t>
      </w:r>
      <w:r w:rsidRPr="00C22A22">
        <w:rPr>
          <w:b/>
          <w:color w:val="000000" w:themeColor="text1"/>
          <w:sz w:val="22"/>
          <w:szCs w:val="22"/>
        </w:rPr>
        <w:t>762 -3629</w:t>
      </w:r>
      <w:r w:rsidR="002647D0" w:rsidRPr="00C22A22">
        <w:rPr>
          <w:b/>
          <w:color w:val="000000" w:themeColor="text1"/>
          <w:sz w:val="22"/>
          <w:szCs w:val="22"/>
        </w:rPr>
        <w:t xml:space="preserve"> (</w:t>
      </w:r>
      <w:r w:rsidRPr="00C22A22">
        <w:rPr>
          <w:b/>
          <w:color w:val="000000" w:themeColor="text1"/>
          <w:sz w:val="22"/>
          <w:szCs w:val="22"/>
        </w:rPr>
        <w:t>Home)</w:t>
      </w:r>
      <w:r w:rsidR="000E0AF5" w:rsidRPr="00C22A22">
        <w:rPr>
          <w:b/>
          <w:color w:val="000000" w:themeColor="text1"/>
          <w:sz w:val="22"/>
          <w:szCs w:val="22"/>
        </w:rPr>
        <w:t>;</w:t>
      </w:r>
      <w:r w:rsidRPr="00C22A22">
        <w:rPr>
          <w:b/>
          <w:color w:val="000000" w:themeColor="text1"/>
          <w:sz w:val="22"/>
          <w:szCs w:val="22"/>
        </w:rPr>
        <w:t xml:space="preserve"> (917)</w:t>
      </w:r>
      <w:r w:rsidR="00C22A22" w:rsidRPr="00C22A22">
        <w:rPr>
          <w:b/>
          <w:color w:val="000000" w:themeColor="text1"/>
          <w:sz w:val="22"/>
          <w:szCs w:val="22"/>
        </w:rPr>
        <w:t xml:space="preserve"> </w:t>
      </w:r>
      <w:r w:rsidRPr="00C22A22">
        <w:rPr>
          <w:b/>
          <w:color w:val="000000" w:themeColor="text1"/>
          <w:sz w:val="22"/>
          <w:szCs w:val="22"/>
        </w:rPr>
        <w:t>558-3099 (cell)</w:t>
      </w:r>
    </w:p>
    <w:p w14:paraId="27A3988D" w14:textId="77777777" w:rsidR="00DD64E5" w:rsidRPr="00DD64E5" w:rsidRDefault="00E101B1" w:rsidP="003436A9">
      <w:pPr>
        <w:spacing w:after="240"/>
        <w:jc w:val="center"/>
        <w:rPr>
          <w:b/>
          <w:sz w:val="22"/>
        </w:rPr>
      </w:pPr>
      <w:hyperlink r:id="rId6" w:history="1">
        <w:r w:rsidR="006C4173" w:rsidRPr="00DD64E5">
          <w:rPr>
            <w:rStyle w:val="Hyperlink"/>
            <w:b/>
            <w:sz w:val="22"/>
          </w:rPr>
          <w:t>tschorn@optonline.net</w:t>
        </w:r>
      </w:hyperlink>
    </w:p>
    <w:p w14:paraId="4A202A12" w14:textId="77777777" w:rsidR="006C4173" w:rsidRPr="003436A9" w:rsidRDefault="006C4173" w:rsidP="00C22A22">
      <w:pPr>
        <w:spacing w:after="240"/>
        <w:jc w:val="center"/>
        <w:rPr>
          <w:b/>
        </w:rPr>
      </w:pPr>
    </w:p>
    <w:p w14:paraId="4EFACE01" w14:textId="77777777" w:rsidR="006C4173" w:rsidRPr="003436A9" w:rsidRDefault="00DD64E5" w:rsidP="00845250">
      <w:pPr>
        <w:pBdr>
          <w:bottom w:val="single" w:sz="18" w:space="1" w:color="auto"/>
        </w:pBdr>
        <w:spacing w:after="240"/>
      </w:pPr>
      <w:r w:rsidRPr="003436A9">
        <w:rPr>
          <w:b/>
        </w:rPr>
        <w:t>PROFESSIONAL EXPERIENCE</w:t>
      </w:r>
    </w:p>
    <w:p w14:paraId="06BDD190" w14:textId="2D39EC32" w:rsidR="00367753" w:rsidRPr="00367753" w:rsidRDefault="006C4173" w:rsidP="00F77D4B">
      <w:pPr>
        <w:spacing w:after="120"/>
        <w:rPr>
          <w:b/>
          <w:sz w:val="20"/>
        </w:rPr>
      </w:pPr>
      <w:r w:rsidRPr="00367753">
        <w:rPr>
          <w:b/>
          <w:sz w:val="20"/>
        </w:rPr>
        <w:t xml:space="preserve">New Victory </w:t>
      </w:r>
      <w:r w:rsidR="000E0AF5" w:rsidRPr="00367753">
        <w:rPr>
          <w:b/>
          <w:sz w:val="20"/>
        </w:rPr>
        <w:t>Theater, New</w:t>
      </w:r>
      <w:r w:rsidRPr="00367753">
        <w:rPr>
          <w:b/>
          <w:sz w:val="20"/>
        </w:rPr>
        <w:t xml:space="preserve"> York,</w:t>
      </w:r>
      <w:r w:rsidR="00367753" w:rsidRPr="00367753">
        <w:rPr>
          <w:b/>
          <w:sz w:val="20"/>
        </w:rPr>
        <w:t xml:space="preserve"> </w:t>
      </w:r>
      <w:r w:rsidRPr="00367753">
        <w:rPr>
          <w:b/>
          <w:sz w:val="20"/>
        </w:rPr>
        <w:t xml:space="preserve">NY                                            </w:t>
      </w:r>
      <w:r w:rsidRPr="00367753">
        <w:rPr>
          <w:b/>
          <w:sz w:val="20"/>
        </w:rPr>
        <w:tab/>
      </w:r>
      <w:r w:rsidR="00367753" w:rsidRPr="00367753">
        <w:rPr>
          <w:b/>
          <w:sz w:val="20"/>
        </w:rPr>
        <w:t xml:space="preserve"> </w:t>
      </w:r>
      <w:r w:rsidR="00367753" w:rsidRPr="00367753">
        <w:rPr>
          <w:b/>
          <w:sz w:val="20"/>
        </w:rPr>
        <w:tab/>
      </w:r>
      <w:r w:rsidR="00367753" w:rsidRPr="00367753">
        <w:rPr>
          <w:b/>
          <w:sz w:val="20"/>
        </w:rPr>
        <w:tab/>
      </w:r>
      <w:r w:rsidR="00C063A9">
        <w:rPr>
          <w:b/>
          <w:sz w:val="20"/>
        </w:rPr>
        <w:t>2008-P</w:t>
      </w:r>
      <w:r w:rsidRPr="00367753">
        <w:rPr>
          <w:b/>
          <w:sz w:val="20"/>
        </w:rPr>
        <w:t>resent</w:t>
      </w:r>
    </w:p>
    <w:p w14:paraId="3B1D2295" w14:textId="77777777" w:rsidR="00367753" w:rsidRPr="00367753" w:rsidRDefault="00367753" w:rsidP="00F77D4B">
      <w:pPr>
        <w:spacing w:after="120"/>
        <w:rPr>
          <w:sz w:val="20"/>
        </w:rPr>
      </w:pPr>
      <w:r w:rsidRPr="00367753">
        <w:rPr>
          <w:sz w:val="20"/>
        </w:rPr>
        <w:tab/>
        <w:t>Teaching artist in NYC school system. Gen. ed</w:t>
      </w:r>
      <w:r w:rsidR="000E0AF5">
        <w:rPr>
          <w:sz w:val="20"/>
        </w:rPr>
        <w:t>ucation</w:t>
      </w:r>
      <w:r w:rsidRPr="00367753">
        <w:rPr>
          <w:sz w:val="20"/>
        </w:rPr>
        <w:t xml:space="preserve"> special ed</w:t>
      </w:r>
      <w:r w:rsidR="000E0AF5">
        <w:rPr>
          <w:sz w:val="20"/>
        </w:rPr>
        <w:t>ucation</w:t>
      </w:r>
      <w:r w:rsidRPr="00367753">
        <w:rPr>
          <w:sz w:val="20"/>
        </w:rPr>
        <w:tab/>
      </w:r>
    </w:p>
    <w:p w14:paraId="67C47A7B" w14:textId="77777777" w:rsidR="00367753" w:rsidRDefault="00367753" w:rsidP="00984678">
      <w:pPr>
        <w:spacing w:after="240"/>
        <w:rPr>
          <w:sz w:val="20"/>
        </w:rPr>
      </w:pPr>
      <w:r w:rsidRPr="00367753">
        <w:rPr>
          <w:sz w:val="20"/>
        </w:rPr>
        <w:tab/>
        <w:t>Teaching physical theater, dance, acting</w:t>
      </w:r>
      <w:r>
        <w:rPr>
          <w:sz w:val="20"/>
        </w:rPr>
        <w:t>, circus arts and puppetry</w:t>
      </w:r>
    </w:p>
    <w:p w14:paraId="54C43B91" w14:textId="6818FFE8" w:rsidR="00E95FE0" w:rsidRDefault="00E95FE0" w:rsidP="00AC3E7E">
      <w:pPr>
        <w:tabs>
          <w:tab w:val="left" w:pos="7200"/>
        </w:tabs>
        <w:spacing w:after="240"/>
        <w:rPr>
          <w:b/>
          <w:sz w:val="20"/>
        </w:rPr>
      </w:pPr>
      <w:r>
        <w:rPr>
          <w:b/>
          <w:sz w:val="20"/>
        </w:rPr>
        <w:t xml:space="preserve">Lifetime Arts, Creative Aging Mentorship Program                                                         </w:t>
      </w:r>
      <w:r w:rsidR="00AC3E7E">
        <w:rPr>
          <w:b/>
          <w:sz w:val="20"/>
        </w:rPr>
        <w:t xml:space="preserve"> </w:t>
      </w:r>
      <w:r>
        <w:rPr>
          <w:b/>
          <w:sz w:val="20"/>
        </w:rPr>
        <w:t>2016</w:t>
      </w:r>
    </w:p>
    <w:p w14:paraId="7A9A244A" w14:textId="1501119E" w:rsidR="00E95FE0" w:rsidRPr="00E95FE0" w:rsidRDefault="00E95FE0" w:rsidP="00E95FE0">
      <w:pPr>
        <w:tabs>
          <w:tab w:val="left" w:pos="810"/>
        </w:tabs>
        <w:spacing w:after="240"/>
        <w:jc w:val="both"/>
        <w:rPr>
          <w:sz w:val="20"/>
        </w:rPr>
      </w:pPr>
      <w:r>
        <w:rPr>
          <w:b/>
          <w:sz w:val="20"/>
        </w:rPr>
        <w:t xml:space="preserve">                 </w:t>
      </w:r>
      <w:r>
        <w:rPr>
          <w:sz w:val="20"/>
        </w:rPr>
        <w:t>Co-taught storytelling workshop with seniors.</w:t>
      </w:r>
    </w:p>
    <w:p w14:paraId="6AAEDD9E" w14:textId="68E270D8" w:rsidR="00C063A9" w:rsidRDefault="00C063A9" w:rsidP="00E1581C">
      <w:pPr>
        <w:tabs>
          <w:tab w:val="left" w:pos="7200"/>
        </w:tabs>
        <w:spacing w:after="240"/>
        <w:rPr>
          <w:b/>
          <w:sz w:val="20"/>
        </w:rPr>
      </w:pPr>
      <w:r>
        <w:rPr>
          <w:b/>
          <w:sz w:val="20"/>
        </w:rPr>
        <w:t>The Palace Theater</w:t>
      </w:r>
      <w:r w:rsidR="00E1581C">
        <w:rPr>
          <w:b/>
          <w:sz w:val="20"/>
        </w:rPr>
        <w:t xml:space="preserve">                                                                                                                         </w:t>
      </w:r>
      <w:r w:rsidR="00E1581C">
        <w:rPr>
          <w:sz w:val="20"/>
        </w:rPr>
        <w:t xml:space="preserve"> 2</w:t>
      </w:r>
      <w:r w:rsidR="00E1581C">
        <w:rPr>
          <w:b/>
          <w:sz w:val="20"/>
        </w:rPr>
        <w:t>012-Present</w:t>
      </w:r>
    </w:p>
    <w:p w14:paraId="38D13AF2" w14:textId="41B6B05A" w:rsidR="00C063A9" w:rsidRDefault="00C063A9" w:rsidP="00C063A9">
      <w:pPr>
        <w:spacing w:after="240"/>
        <w:ind w:left="720" w:right="-990" w:hanging="720"/>
        <w:rPr>
          <w:b/>
          <w:sz w:val="20"/>
        </w:rPr>
      </w:pPr>
      <w:r>
        <w:rPr>
          <w:b/>
          <w:sz w:val="20"/>
        </w:rPr>
        <w:t xml:space="preserve">                </w:t>
      </w:r>
      <w:r>
        <w:rPr>
          <w:sz w:val="20"/>
        </w:rPr>
        <w:t>Taught circus skills and clowning. Summer camp program</w:t>
      </w:r>
      <w:r>
        <w:rPr>
          <w:sz w:val="20"/>
        </w:rPr>
        <w:tab/>
      </w:r>
      <w:r>
        <w:rPr>
          <w:sz w:val="20"/>
        </w:rPr>
        <w:tab/>
      </w:r>
    </w:p>
    <w:p w14:paraId="06367A89" w14:textId="1AAAD2DA" w:rsidR="009D0084" w:rsidRPr="009D0084" w:rsidRDefault="009D0084" w:rsidP="00C063A9">
      <w:pPr>
        <w:spacing w:after="240"/>
        <w:ind w:left="720" w:right="-990" w:hanging="720"/>
        <w:rPr>
          <w:b/>
          <w:sz w:val="20"/>
        </w:rPr>
      </w:pPr>
      <w:r>
        <w:rPr>
          <w:b/>
          <w:sz w:val="20"/>
        </w:rPr>
        <w:t>Healthy Humor                                                                                                                                   2016-Present</w:t>
      </w:r>
    </w:p>
    <w:p w14:paraId="73078753" w14:textId="69B88AFF" w:rsidR="009D0084" w:rsidRDefault="009D0084" w:rsidP="00C063A9">
      <w:pPr>
        <w:spacing w:after="240"/>
        <w:ind w:left="720" w:right="-990" w:hanging="720"/>
        <w:rPr>
          <w:sz w:val="20"/>
        </w:rPr>
      </w:pPr>
      <w:r>
        <w:rPr>
          <w:b/>
          <w:sz w:val="20"/>
        </w:rPr>
        <w:t xml:space="preserve">                 </w:t>
      </w:r>
      <w:r>
        <w:rPr>
          <w:sz w:val="20"/>
        </w:rPr>
        <w:t>Performing clowning, puppetry, music and magic in NY Hospitals</w:t>
      </w:r>
    </w:p>
    <w:p w14:paraId="67B948CD" w14:textId="399B0275" w:rsidR="009D0084" w:rsidRPr="009D0084" w:rsidRDefault="009D0084" w:rsidP="00C063A9">
      <w:pPr>
        <w:spacing w:after="240"/>
        <w:ind w:left="720" w:right="-990" w:hanging="720"/>
        <w:rPr>
          <w:sz w:val="20"/>
        </w:rPr>
      </w:pPr>
      <w:r>
        <w:rPr>
          <w:sz w:val="20"/>
        </w:rPr>
        <w:t xml:space="preserve">                 Taught </w:t>
      </w:r>
      <w:r w:rsidR="00E71206">
        <w:rPr>
          <w:sz w:val="20"/>
        </w:rPr>
        <w:t>workshops in</w:t>
      </w:r>
      <w:r>
        <w:rPr>
          <w:sz w:val="20"/>
        </w:rPr>
        <w:t xml:space="preserve"> physical theater.</w:t>
      </w:r>
    </w:p>
    <w:p w14:paraId="779B9E0B" w14:textId="209930BF" w:rsidR="00984678" w:rsidRDefault="004D63EE" w:rsidP="00F77D4B">
      <w:pPr>
        <w:spacing w:after="120"/>
        <w:rPr>
          <w:b/>
          <w:sz w:val="20"/>
        </w:rPr>
      </w:pPr>
      <w:r>
        <w:rPr>
          <w:b/>
          <w:sz w:val="20"/>
        </w:rPr>
        <w:t>The Big Apple Circus</w:t>
      </w:r>
      <w:r w:rsidR="00DC35F0">
        <w:rPr>
          <w:b/>
          <w:sz w:val="20"/>
        </w:rPr>
        <w:t xml:space="preserve"> Clown Care </w:t>
      </w:r>
      <w:r w:rsidR="00E71206">
        <w:rPr>
          <w:b/>
          <w:sz w:val="20"/>
        </w:rPr>
        <w:t>Unit,</w:t>
      </w:r>
      <w:r>
        <w:rPr>
          <w:b/>
          <w:sz w:val="20"/>
        </w:rPr>
        <w:t xml:space="preserve"> New </w:t>
      </w:r>
      <w:r w:rsidR="00367753">
        <w:rPr>
          <w:b/>
          <w:sz w:val="20"/>
        </w:rPr>
        <w:t>York,</w:t>
      </w:r>
      <w:r>
        <w:rPr>
          <w:b/>
          <w:sz w:val="20"/>
        </w:rPr>
        <w:t xml:space="preserve"> </w:t>
      </w:r>
      <w:r w:rsidR="00367753">
        <w:rPr>
          <w:b/>
          <w:sz w:val="20"/>
        </w:rPr>
        <w:t>NY</w:t>
      </w:r>
      <w:r w:rsidR="00367753">
        <w:rPr>
          <w:b/>
          <w:sz w:val="20"/>
        </w:rPr>
        <w:tab/>
      </w:r>
      <w:r w:rsidR="00367753">
        <w:rPr>
          <w:b/>
          <w:sz w:val="20"/>
        </w:rPr>
        <w:tab/>
      </w:r>
      <w:r w:rsidR="00367753">
        <w:rPr>
          <w:b/>
          <w:sz w:val="20"/>
        </w:rPr>
        <w:tab/>
      </w:r>
      <w:r w:rsidR="00367753">
        <w:rPr>
          <w:b/>
          <w:sz w:val="20"/>
        </w:rPr>
        <w:tab/>
      </w:r>
      <w:r w:rsidR="000F246E">
        <w:rPr>
          <w:b/>
          <w:sz w:val="20"/>
        </w:rPr>
        <w:t>1989-2016</w:t>
      </w:r>
    </w:p>
    <w:p w14:paraId="280AF246" w14:textId="77777777" w:rsidR="00984678" w:rsidRDefault="00984678" w:rsidP="00F77D4B">
      <w:pPr>
        <w:spacing w:after="12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Taught classes </w:t>
      </w:r>
      <w:r w:rsidR="002647D0">
        <w:rPr>
          <w:sz w:val="20"/>
        </w:rPr>
        <w:t xml:space="preserve">for </w:t>
      </w:r>
      <w:r w:rsidR="00DC35F0">
        <w:rPr>
          <w:sz w:val="20"/>
        </w:rPr>
        <w:t>NYC E</w:t>
      </w:r>
      <w:r w:rsidR="002647D0">
        <w:rPr>
          <w:sz w:val="20"/>
        </w:rPr>
        <w:t xml:space="preserve">nsemble </w:t>
      </w:r>
      <w:r>
        <w:rPr>
          <w:sz w:val="20"/>
        </w:rPr>
        <w:t xml:space="preserve">in </w:t>
      </w:r>
      <w:r w:rsidR="00CD53C1">
        <w:rPr>
          <w:sz w:val="20"/>
        </w:rPr>
        <w:t>physical</w:t>
      </w:r>
      <w:r>
        <w:rPr>
          <w:sz w:val="20"/>
        </w:rPr>
        <w:t xml:space="preserve"> theater and improvisation</w:t>
      </w:r>
    </w:p>
    <w:p w14:paraId="46FD3F05" w14:textId="77777777" w:rsidR="00984678" w:rsidRDefault="00984678" w:rsidP="00F77D4B">
      <w:pPr>
        <w:spacing w:after="120"/>
        <w:rPr>
          <w:sz w:val="20"/>
        </w:rPr>
      </w:pPr>
      <w:r>
        <w:rPr>
          <w:sz w:val="20"/>
        </w:rPr>
        <w:tab/>
        <w:t>Taught workshops in hospitals with teens</w:t>
      </w:r>
    </w:p>
    <w:p w14:paraId="7C67899D" w14:textId="77777777" w:rsidR="00984678" w:rsidRDefault="00984678" w:rsidP="00984678">
      <w:pPr>
        <w:spacing w:after="240"/>
        <w:rPr>
          <w:sz w:val="20"/>
        </w:rPr>
      </w:pPr>
      <w:r>
        <w:rPr>
          <w:sz w:val="20"/>
        </w:rPr>
        <w:tab/>
      </w:r>
      <w:r w:rsidR="002647D0">
        <w:rPr>
          <w:sz w:val="20"/>
        </w:rPr>
        <w:t>S</w:t>
      </w:r>
      <w:r w:rsidR="00DC35F0">
        <w:rPr>
          <w:sz w:val="20"/>
        </w:rPr>
        <w:t>it</w:t>
      </w:r>
      <w:r w:rsidR="002647D0">
        <w:rPr>
          <w:sz w:val="20"/>
        </w:rPr>
        <w:t>e</w:t>
      </w:r>
      <w:r w:rsidR="00DC35F0">
        <w:rPr>
          <w:sz w:val="20"/>
        </w:rPr>
        <w:t xml:space="preserve"> </w:t>
      </w:r>
      <w:r>
        <w:rPr>
          <w:sz w:val="20"/>
        </w:rPr>
        <w:t>workshops in Chicago, Seattle and Brazil</w:t>
      </w:r>
    </w:p>
    <w:p w14:paraId="3AE2BBA4" w14:textId="72B357C0" w:rsidR="00E1581C" w:rsidRDefault="00E1581C" w:rsidP="00984678">
      <w:pPr>
        <w:spacing w:after="240"/>
        <w:rPr>
          <w:sz w:val="20"/>
        </w:rPr>
      </w:pPr>
      <w:r>
        <w:rPr>
          <w:sz w:val="20"/>
        </w:rPr>
        <w:t xml:space="preserve">                 Worked with seniors</w:t>
      </w:r>
      <w:r w:rsidR="00D92B7C">
        <w:rPr>
          <w:sz w:val="20"/>
        </w:rPr>
        <w:t>, NY Veterans Hospital</w:t>
      </w:r>
    </w:p>
    <w:p w14:paraId="2B175455" w14:textId="77777777" w:rsidR="00984678" w:rsidRDefault="00984678" w:rsidP="00F77D4B">
      <w:pPr>
        <w:spacing w:after="120"/>
        <w:rPr>
          <w:b/>
          <w:sz w:val="20"/>
        </w:rPr>
      </w:pPr>
      <w:r w:rsidRPr="00984678">
        <w:rPr>
          <w:b/>
          <w:sz w:val="20"/>
        </w:rPr>
        <w:t xml:space="preserve">Yunlin International Puppet </w:t>
      </w:r>
      <w:r w:rsidR="000E0AF5" w:rsidRPr="00984678">
        <w:rPr>
          <w:b/>
          <w:sz w:val="20"/>
        </w:rPr>
        <w:t>Festival</w:t>
      </w:r>
      <w:r w:rsidR="000E0AF5">
        <w:rPr>
          <w:b/>
          <w:sz w:val="20"/>
        </w:rPr>
        <w:t>, Yunlin</w:t>
      </w:r>
      <w:r>
        <w:rPr>
          <w:b/>
          <w:sz w:val="20"/>
        </w:rPr>
        <w:t>, Taiwan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2011</w:t>
      </w:r>
    </w:p>
    <w:p w14:paraId="390B03F1" w14:textId="77777777" w:rsidR="00984678" w:rsidRDefault="00984678" w:rsidP="008B3A18">
      <w:pPr>
        <w:spacing w:after="240"/>
        <w:rPr>
          <w:sz w:val="20"/>
        </w:rPr>
      </w:pPr>
      <w:r w:rsidRPr="00984678">
        <w:rPr>
          <w:sz w:val="20"/>
        </w:rPr>
        <w:tab/>
        <w:t>Taught workshops in physical theater</w:t>
      </w:r>
    </w:p>
    <w:p w14:paraId="76A2FDD4" w14:textId="77777777" w:rsidR="00984678" w:rsidRDefault="00984678" w:rsidP="00F77D4B">
      <w:pPr>
        <w:spacing w:after="120"/>
        <w:rPr>
          <w:b/>
          <w:sz w:val="20"/>
        </w:rPr>
      </w:pPr>
      <w:r w:rsidRPr="00984678">
        <w:rPr>
          <w:b/>
          <w:sz w:val="20"/>
        </w:rPr>
        <w:t>Amazing Grace Circus</w:t>
      </w:r>
      <w:r>
        <w:rPr>
          <w:b/>
          <w:sz w:val="20"/>
        </w:rPr>
        <w:t>, Nyack,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2010-2011</w:t>
      </w:r>
    </w:p>
    <w:p w14:paraId="65F0A094" w14:textId="77777777" w:rsidR="002647D0" w:rsidRPr="002405CB" w:rsidRDefault="002647D0" w:rsidP="00F77D4B">
      <w:pPr>
        <w:spacing w:after="120"/>
        <w:rPr>
          <w:sz w:val="20"/>
        </w:rPr>
      </w:pPr>
      <w:r>
        <w:rPr>
          <w:b/>
          <w:sz w:val="20"/>
        </w:rPr>
        <w:tab/>
      </w:r>
      <w:r w:rsidRPr="002405CB">
        <w:rPr>
          <w:sz w:val="20"/>
        </w:rPr>
        <w:t>Directed children’s show</w:t>
      </w:r>
    </w:p>
    <w:p w14:paraId="5B4D43A0" w14:textId="77777777" w:rsidR="002647D0" w:rsidRPr="002405CB" w:rsidRDefault="002647D0" w:rsidP="00984678">
      <w:pPr>
        <w:spacing w:after="240"/>
        <w:rPr>
          <w:sz w:val="20"/>
        </w:rPr>
      </w:pPr>
      <w:r w:rsidRPr="002405CB">
        <w:rPr>
          <w:sz w:val="20"/>
        </w:rPr>
        <w:tab/>
        <w:t>Taught clown and puppetry techniques</w:t>
      </w:r>
    </w:p>
    <w:p w14:paraId="3E28469D" w14:textId="77777777" w:rsidR="00984678" w:rsidRDefault="00CD53C1" w:rsidP="00F77D4B">
      <w:pPr>
        <w:spacing w:after="120"/>
        <w:rPr>
          <w:b/>
          <w:sz w:val="20"/>
        </w:rPr>
      </w:pPr>
      <w:r>
        <w:rPr>
          <w:b/>
          <w:sz w:val="20"/>
        </w:rPr>
        <w:t>Pennsylvan</w:t>
      </w:r>
      <w:r w:rsidR="00984678">
        <w:rPr>
          <w:b/>
          <w:sz w:val="20"/>
        </w:rPr>
        <w:t>ia Academy of Fine Art, Philadelphia, Penn.</w:t>
      </w:r>
      <w:r w:rsidR="00984678">
        <w:rPr>
          <w:b/>
          <w:sz w:val="20"/>
        </w:rPr>
        <w:tab/>
      </w:r>
      <w:r w:rsidR="00984678">
        <w:rPr>
          <w:b/>
          <w:sz w:val="20"/>
        </w:rPr>
        <w:tab/>
      </w:r>
      <w:r w:rsidR="00984678">
        <w:rPr>
          <w:b/>
          <w:sz w:val="20"/>
        </w:rPr>
        <w:tab/>
      </w:r>
      <w:r w:rsidR="004D63EE">
        <w:rPr>
          <w:b/>
          <w:sz w:val="20"/>
        </w:rPr>
        <w:tab/>
      </w:r>
      <w:r w:rsidR="00984678">
        <w:rPr>
          <w:b/>
          <w:sz w:val="20"/>
        </w:rPr>
        <w:t>2008</w:t>
      </w:r>
    </w:p>
    <w:p w14:paraId="2A29C7AF" w14:textId="77777777" w:rsidR="00984678" w:rsidRDefault="00984678" w:rsidP="00984678">
      <w:pPr>
        <w:spacing w:after="240"/>
        <w:rPr>
          <w:sz w:val="20"/>
        </w:rPr>
      </w:pPr>
      <w:r>
        <w:rPr>
          <w:b/>
          <w:sz w:val="20"/>
        </w:rPr>
        <w:tab/>
      </w:r>
      <w:r w:rsidRPr="00984678">
        <w:rPr>
          <w:sz w:val="20"/>
        </w:rPr>
        <w:t>Taught visual art</w:t>
      </w:r>
      <w:r w:rsidR="002647D0">
        <w:rPr>
          <w:sz w:val="20"/>
        </w:rPr>
        <w:t xml:space="preserve"> class: </w:t>
      </w:r>
      <w:r w:rsidR="000E0AF5" w:rsidRPr="00984678">
        <w:rPr>
          <w:sz w:val="20"/>
        </w:rPr>
        <w:t>Myth,</w:t>
      </w:r>
      <w:r w:rsidRPr="00984678">
        <w:rPr>
          <w:sz w:val="20"/>
        </w:rPr>
        <w:t xml:space="preserve"> Monsters and Magic</w:t>
      </w:r>
    </w:p>
    <w:p w14:paraId="1FDE4577" w14:textId="77777777" w:rsidR="00D10738" w:rsidRDefault="00D10738" w:rsidP="00F77D4B">
      <w:pPr>
        <w:spacing w:after="120"/>
        <w:rPr>
          <w:b/>
          <w:sz w:val="20"/>
        </w:rPr>
      </w:pPr>
      <w:r w:rsidRPr="00D10738">
        <w:rPr>
          <w:b/>
          <w:sz w:val="20"/>
        </w:rPr>
        <w:t>Pennsylvania Academy o</w:t>
      </w:r>
      <w:r>
        <w:rPr>
          <w:b/>
          <w:sz w:val="20"/>
        </w:rPr>
        <w:t>f Fine Art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1999-20</w:t>
      </w:r>
      <w:ins w:id="1" w:author="Kim Winslow" w:date="2014-05-16T19:00:00Z">
        <w:r w:rsidR="00455F6F">
          <w:rPr>
            <w:b/>
            <w:sz w:val="20"/>
          </w:rPr>
          <w:t>07</w:t>
        </w:r>
      </w:ins>
    </w:p>
    <w:p w14:paraId="2D1BA53F" w14:textId="77777777" w:rsidR="002647D0" w:rsidRDefault="00D10738" w:rsidP="00082EA3">
      <w:pPr>
        <w:spacing w:after="0"/>
        <w:rPr>
          <w:sz w:val="20"/>
        </w:rPr>
      </w:pPr>
      <w:r>
        <w:rPr>
          <w:b/>
          <w:sz w:val="20"/>
        </w:rPr>
        <w:lastRenderedPageBreak/>
        <w:tab/>
      </w:r>
      <w:r>
        <w:rPr>
          <w:sz w:val="20"/>
        </w:rPr>
        <w:t>Taught summer program</w:t>
      </w:r>
      <w:r w:rsidR="002647D0">
        <w:rPr>
          <w:sz w:val="20"/>
        </w:rPr>
        <w:t xml:space="preserve">: </w:t>
      </w:r>
      <w:r w:rsidR="002405CB">
        <w:rPr>
          <w:sz w:val="20"/>
        </w:rPr>
        <w:t>acting, circus skills, puppetry,</w:t>
      </w:r>
    </w:p>
    <w:p w14:paraId="189F3283" w14:textId="1F550474" w:rsidR="002647D0" w:rsidRDefault="002647D0" w:rsidP="00F77D4B">
      <w:pPr>
        <w:spacing w:after="120"/>
        <w:rPr>
          <w:sz w:val="20"/>
        </w:rPr>
      </w:pPr>
      <w:r>
        <w:rPr>
          <w:sz w:val="20"/>
        </w:rPr>
        <w:tab/>
      </w:r>
      <w:r w:rsidR="00E71206">
        <w:rPr>
          <w:sz w:val="20"/>
        </w:rPr>
        <w:t>Physical</w:t>
      </w:r>
      <w:r>
        <w:rPr>
          <w:sz w:val="20"/>
        </w:rPr>
        <w:t xml:space="preserve"> theater</w:t>
      </w:r>
    </w:p>
    <w:p w14:paraId="2E619027" w14:textId="77777777" w:rsidR="00D10738" w:rsidRDefault="002647D0" w:rsidP="00984678">
      <w:pPr>
        <w:spacing w:after="240"/>
        <w:rPr>
          <w:sz w:val="20"/>
        </w:rPr>
      </w:pPr>
      <w:r>
        <w:rPr>
          <w:sz w:val="20"/>
        </w:rPr>
        <w:tab/>
      </w:r>
      <w:r w:rsidR="00D10738">
        <w:rPr>
          <w:sz w:val="20"/>
        </w:rPr>
        <w:t xml:space="preserve">Created </w:t>
      </w:r>
      <w:r>
        <w:rPr>
          <w:sz w:val="20"/>
        </w:rPr>
        <w:t xml:space="preserve">and directed </w:t>
      </w:r>
      <w:r w:rsidR="00D10738">
        <w:rPr>
          <w:sz w:val="20"/>
        </w:rPr>
        <w:t>original work with ensemble of children</w:t>
      </w:r>
    </w:p>
    <w:p w14:paraId="6FE3E35C" w14:textId="77777777" w:rsidR="00D10738" w:rsidRDefault="00D10738" w:rsidP="00F77D4B">
      <w:pPr>
        <w:spacing w:after="120"/>
        <w:rPr>
          <w:b/>
          <w:sz w:val="20"/>
        </w:rPr>
      </w:pPr>
      <w:r>
        <w:rPr>
          <w:b/>
          <w:sz w:val="20"/>
        </w:rPr>
        <w:t>Wagner College Staten Island,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ins w:id="2" w:author="Kim Winslow" w:date="2014-05-16T19:11:00Z">
        <w:r w:rsidR="007E56CB">
          <w:rPr>
            <w:b/>
            <w:sz w:val="20"/>
          </w:rPr>
          <w:tab/>
        </w:r>
      </w:ins>
      <w:r>
        <w:rPr>
          <w:b/>
          <w:sz w:val="20"/>
        </w:rPr>
        <w:t>2007</w:t>
      </w:r>
    </w:p>
    <w:p w14:paraId="14962D4C" w14:textId="77777777" w:rsidR="00D10738" w:rsidRDefault="00D10738" w:rsidP="00F77D4B">
      <w:pPr>
        <w:spacing w:after="240"/>
        <w:rPr>
          <w:sz w:val="20"/>
        </w:rPr>
      </w:pPr>
      <w:r>
        <w:rPr>
          <w:sz w:val="20"/>
        </w:rPr>
        <w:tab/>
        <w:t>Taught clowning and physical comedy, summer program</w:t>
      </w:r>
    </w:p>
    <w:p w14:paraId="60546D3C" w14:textId="77777777" w:rsidR="00D10738" w:rsidRDefault="00D10738" w:rsidP="00F77D4B">
      <w:pPr>
        <w:spacing w:after="120"/>
        <w:rPr>
          <w:b/>
          <w:sz w:val="20"/>
        </w:rPr>
      </w:pPr>
      <w:r>
        <w:rPr>
          <w:b/>
          <w:sz w:val="20"/>
        </w:rPr>
        <w:t>First Night, Providence, RI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2003</w:t>
      </w:r>
    </w:p>
    <w:p w14:paraId="21EF9295" w14:textId="77777777" w:rsidR="00D10738" w:rsidRDefault="00D10738" w:rsidP="00984678">
      <w:pPr>
        <w:spacing w:after="240"/>
        <w:rPr>
          <w:sz w:val="20"/>
        </w:rPr>
      </w:pPr>
      <w:r>
        <w:rPr>
          <w:b/>
          <w:sz w:val="20"/>
        </w:rPr>
        <w:tab/>
      </w:r>
      <w:r w:rsidR="002405CB" w:rsidRPr="002405CB">
        <w:rPr>
          <w:sz w:val="20"/>
        </w:rPr>
        <w:t xml:space="preserve">Created </w:t>
      </w:r>
      <w:r w:rsidRPr="002405CB">
        <w:rPr>
          <w:i/>
          <w:sz w:val="20"/>
        </w:rPr>
        <w:t>Peaceable Kingdom</w:t>
      </w:r>
      <w:r>
        <w:rPr>
          <w:sz w:val="20"/>
        </w:rPr>
        <w:t xml:space="preserve">, </w:t>
      </w:r>
      <w:r w:rsidR="002405CB">
        <w:rPr>
          <w:sz w:val="20"/>
        </w:rPr>
        <w:t xml:space="preserve">an </w:t>
      </w:r>
      <w:r>
        <w:rPr>
          <w:sz w:val="20"/>
        </w:rPr>
        <w:t>original work with ensemble of teens</w:t>
      </w:r>
    </w:p>
    <w:p w14:paraId="7ED7144C" w14:textId="77777777" w:rsidR="00F77D4B" w:rsidRDefault="00F77D4B" w:rsidP="00F77D4B">
      <w:pPr>
        <w:spacing w:after="120"/>
        <w:rPr>
          <w:b/>
          <w:sz w:val="20"/>
        </w:rPr>
      </w:pPr>
    </w:p>
    <w:p w14:paraId="1C32B454" w14:textId="77777777" w:rsidR="00F77D4B" w:rsidRDefault="00F77D4B" w:rsidP="00F77D4B">
      <w:pPr>
        <w:spacing w:after="120"/>
        <w:rPr>
          <w:b/>
          <w:sz w:val="20"/>
        </w:rPr>
      </w:pPr>
    </w:p>
    <w:p w14:paraId="603CB2C9" w14:textId="77777777" w:rsidR="00F77D4B" w:rsidRDefault="00F77D4B" w:rsidP="00F77D4B">
      <w:pPr>
        <w:spacing w:after="120"/>
        <w:rPr>
          <w:b/>
          <w:sz w:val="20"/>
        </w:rPr>
      </w:pPr>
    </w:p>
    <w:p w14:paraId="13A3B2AC" w14:textId="77777777" w:rsidR="00D10738" w:rsidRDefault="00D10738" w:rsidP="00F77D4B">
      <w:pPr>
        <w:spacing w:after="120"/>
        <w:rPr>
          <w:b/>
          <w:sz w:val="20"/>
        </w:rPr>
      </w:pPr>
      <w:r>
        <w:rPr>
          <w:b/>
          <w:sz w:val="20"/>
        </w:rPr>
        <w:t xml:space="preserve">Paul </w:t>
      </w:r>
      <w:r w:rsidR="000E0AF5">
        <w:rPr>
          <w:b/>
          <w:sz w:val="20"/>
        </w:rPr>
        <w:t>Newman’s</w:t>
      </w:r>
      <w:r>
        <w:rPr>
          <w:b/>
          <w:sz w:val="20"/>
        </w:rPr>
        <w:t>’ Hole in the wall gang Camp</w:t>
      </w:r>
      <w:r w:rsidR="006B43BA">
        <w:rPr>
          <w:b/>
          <w:sz w:val="20"/>
        </w:rPr>
        <w:t>, Ashford,</w:t>
      </w:r>
      <w:r w:rsidR="00CD53C1">
        <w:rPr>
          <w:b/>
          <w:sz w:val="20"/>
        </w:rPr>
        <w:t xml:space="preserve"> CT</w:t>
      </w:r>
      <w:r w:rsidR="00CD53C1">
        <w:rPr>
          <w:b/>
          <w:sz w:val="20"/>
        </w:rPr>
        <w:tab/>
      </w:r>
      <w:r w:rsidR="00CD53C1">
        <w:rPr>
          <w:b/>
          <w:sz w:val="20"/>
        </w:rPr>
        <w:tab/>
      </w:r>
      <w:r w:rsidR="006B43BA">
        <w:rPr>
          <w:b/>
          <w:sz w:val="20"/>
        </w:rPr>
        <w:tab/>
      </w:r>
      <w:r>
        <w:rPr>
          <w:b/>
          <w:sz w:val="20"/>
        </w:rPr>
        <w:t>1989-</w:t>
      </w:r>
      <w:r w:rsidR="004D63EE">
        <w:rPr>
          <w:b/>
          <w:sz w:val="20"/>
        </w:rPr>
        <w:t>97</w:t>
      </w:r>
    </w:p>
    <w:p w14:paraId="0A0A284F" w14:textId="77777777" w:rsidR="00F77D4B" w:rsidRDefault="006B43BA" w:rsidP="00F77D4B">
      <w:pPr>
        <w:spacing w:after="120"/>
        <w:rPr>
          <w:sz w:val="20"/>
        </w:rPr>
      </w:pPr>
      <w:r>
        <w:rPr>
          <w:sz w:val="20"/>
        </w:rPr>
        <w:tab/>
        <w:t>Ran Theater depar</w:t>
      </w:r>
      <w:r w:rsidR="00F77D4B">
        <w:rPr>
          <w:sz w:val="20"/>
        </w:rPr>
        <w:t>tment, co-directed clown program</w:t>
      </w:r>
    </w:p>
    <w:p w14:paraId="42B91E8A" w14:textId="77777777" w:rsidR="006B43BA" w:rsidRPr="00532A87" w:rsidRDefault="00F77D4B" w:rsidP="00F77D4B">
      <w:pPr>
        <w:spacing w:after="0"/>
        <w:rPr>
          <w:sz w:val="22"/>
        </w:rPr>
      </w:pPr>
      <w:r w:rsidRPr="00532A87">
        <w:rPr>
          <w:sz w:val="22"/>
        </w:rPr>
        <w:tab/>
      </w:r>
      <w:r w:rsidR="006B43BA" w:rsidRPr="00532A87">
        <w:rPr>
          <w:sz w:val="22"/>
        </w:rPr>
        <w:t>Taught classes and created shows,</w:t>
      </w:r>
      <w:r w:rsidR="006F7D47" w:rsidRPr="00532A87">
        <w:rPr>
          <w:sz w:val="22"/>
        </w:rPr>
        <w:t xml:space="preserve"> with </w:t>
      </w:r>
      <w:r w:rsidR="006B43BA" w:rsidRPr="00532A87">
        <w:rPr>
          <w:sz w:val="22"/>
        </w:rPr>
        <w:t>clowning, puppetry,</w:t>
      </w:r>
    </w:p>
    <w:p w14:paraId="52D564AE" w14:textId="3ECD4922" w:rsidR="004D63EE" w:rsidRDefault="006B43BA" w:rsidP="00984678">
      <w:pPr>
        <w:spacing w:after="240"/>
        <w:rPr>
          <w:sz w:val="20"/>
        </w:rPr>
      </w:pPr>
      <w:r>
        <w:rPr>
          <w:sz w:val="20"/>
        </w:rPr>
        <w:tab/>
        <w:t xml:space="preserve"> </w:t>
      </w:r>
      <w:r w:rsidR="00E71206">
        <w:rPr>
          <w:sz w:val="20"/>
        </w:rPr>
        <w:t>Improvisation</w:t>
      </w:r>
      <w:r>
        <w:rPr>
          <w:sz w:val="20"/>
        </w:rPr>
        <w:t>, and circus skills</w:t>
      </w:r>
    </w:p>
    <w:p w14:paraId="5F844B2A" w14:textId="77777777" w:rsidR="006B43BA" w:rsidRDefault="006B43BA" w:rsidP="00F77D4B">
      <w:pPr>
        <w:spacing w:after="120"/>
        <w:rPr>
          <w:b/>
          <w:sz w:val="20"/>
        </w:rPr>
      </w:pPr>
      <w:r>
        <w:rPr>
          <w:b/>
          <w:sz w:val="20"/>
        </w:rPr>
        <w:t xml:space="preserve">L’Envol </w:t>
      </w:r>
      <w:r w:rsidR="000E0AF5">
        <w:rPr>
          <w:b/>
          <w:sz w:val="20"/>
        </w:rPr>
        <w:t xml:space="preserve">Newman’s </w:t>
      </w:r>
      <w:r>
        <w:rPr>
          <w:b/>
          <w:sz w:val="20"/>
        </w:rPr>
        <w:t xml:space="preserve">Serious </w:t>
      </w:r>
      <w:r w:rsidR="000E0AF5">
        <w:rPr>
          <w:b/>
          <w:sz w:val="20"/>
        </w:rPr>
        <w:t>F</w:t>
      </w:r>
      <w:r>
        <w:rPr>
          <w:b/>
          <w:sz w:val="20"/>
        </w:rPr>
        <w:t>un Camp, France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1997</w:t>
      </w:r>
    </w:p>
    <w:p w14:paraId="71446FEF" w14:textId="77777777" w:rsidR="006B43BA" w:rsidRDefault="006B43BA" w:rsidP="00984678">
      <w:pPr>
        <w:spacing w:after="240"/>
        <w:rPr>
          <w:sz w:val="20"/>
        </w:rPr>
      </w:pPr>
      <w:r>
        <w:rPr>
          <w:sz w:val="20"/>
        </w:rPr>
        <w:tab/>
      </w:r>
      <w:r w:rsidR="000E0AF5">
        <w:rPr>
          <w:sz w:val="20"/>
        </w:rPr>
        <w:t>Taught and</w:t>
      </w:r>
      <w:r>
        <w:rPr>
          <w:sz w:val="20"/>
        </w:rPr>
        <w:t xml:space="preserve"> performed theater, clowning and puppetry</w:t>
      </w:r>
    </w:p>
    <w:p w14:paraId="69871051" w14:textId="77777777" w:rsidR="006B43BA" w:rsidRDefault="006B43BA" w:rsidP="00F77D4B">
      <w:pPr>
        <w:spacing w:after="120"/>
        <w:rPr>
          <w:b/>
          <w:sz w:val="20"/>
        </w:rPr>
      </w:pPr>
      <w:r>
        <w:rPr>
          <w:b/>
          <w:sz w:val="20"/>
        </w:rPr>
        <w:t xml:space="preserve">Barretstown, </w:t>
      </w:r>
      <w:r w:rsidR="000E0AF5">
        <w:rPr>
          <w:b/>
          <w:sz w:val="20"/>
        </w:rPr>
        <w:t xml:space="preserve">Newman’s </w:t>
      </w:r>
      <w:r>
        <w:rPr>
          <w:b/>
          <w:sz w:val="20"/>
        </w:rPr>
        <w:t>Serious Fun Camp</w:t>
      </w:r>
      <w:r w:rsidR="006C6290">
        <w:rPr>
          <w:b/>
          <w:sz w:val="20"/>
        </w:rPr>
        <w:t>, Ireland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6C6290">
        <w:rPr>
          <w:b/>
          <w:sz w:val="20"/>
        </w:rPr>
        <w:tab/>
      </w:r>
      <w:r>
        <w:rPr>
          <w:b/>
          <w:sz w:val="20"/>
        </w:rPr>
        <w:t>1995</w:t>
      </w:r>
    </w:p>
    <w:p w14:paraId="7D89F439" w14:textId="77777777" w:rsidR="006B43BA" w:rsidRDefault="006B43BA" w:rsidP="00984678">
      <w:pPr>
        <w:spacing w:after="240"/>
        <w:rPr>
          <w:ins w:id="3" w:author="Kim Winslow" w:date="2014-05-16T19:01:00Z"/>
          <w:sz w:val="20"/>
        </w:rPr>
      </w:pPr>
      <w:r>
        <w:rPr>
          <w:b/>
          <w:sz w:val="20"/>
        </w:rPr>
        <w:tab/>
      </w:r>
      <w:r>
        <w:rPr>
          <w:sz w:val="20"/>
        </w:rPr>
        <w:t>Taught and performed theater, clowning and puppetry</w:t>
      </w:r>
    </w:p>
    <w:p w14:paraId="306B3820" w14:textId="77777777" w:rsidR="00455F6F" w:rsidRPr="00532A87" w:rsidRDefault="00455F6F" w:rsidP="00F77D4B">
      <w:pPr>
        <w:numPr>
          <w:ins w:id="4" w:author="Kim Winslow" w:date="2014-05-16T19:01:00Z"/>
        </w:numPr>
        <w:spacing w:after="120"/>
        <w:rPr>
          <w:ins w:id="5" w:author="Kim Winslow" w:date="2014-05-16T19:01:00Z"/>
          <w:color w:val="000000" w:themeColor="text1"/>
          <w:sz w:val="20"/>
        </w:rPr>
      </w:pPr>
      <w:ins w:id="6" w:author="Kim Winslow" w:date="2014-05-16T19:01:00Z">
        <w:r w:rsidRPr="00532A87">
          <w:rPr>
            <w:color w:val="000000" w:themeColor="text1"/>
            <w:sz w:val="20"/>
          </w:rPr>
          <w:t>Clown Mobile, Oakland Ca.</w:t>
        </w:r>
        <w:r w:rsidRPr="00532A87">
          <w:rPr>
            <w:color w:val="000000" w:themeColor="text1"/>
            <w:sz w:val="20"/>
          </w:rPr>
          <w:tab/>
        </w:r>
        <w:r w:rsidRPr="00532A87">
          <w:rPr>
            <w:color w:val="000000" w:themeColor="text1"/>
            <w:sz w:val="20"/>
          </w:rPr>
          <w:tab/>
        </w:r>
        <w:r w:rsidRPr="00532A87">
          <w:rPr>
            <w:color w:val="000000" w:themeColor="text1"/>
            <w:sz w:val="20"/>
          </w:rPr>
          <w:tab/>
        </w:r>
        <w:r w:rsidRPr="00532A87">
          <w:rPr>
            <w:color w:val="000000" w:themeColor="text1"/>
            <w:sz w:val="20"/>
          </w:rPr>
          <w:tab/>
        </w:r>
        <w:r w:rsidRPr="00532A87">
          <w:rPr>
            <w:color w:val="000000" w:themeColor="text1"/>
            <w:sz w:val="20"/>
          </w:rPr>
          <w:tab/>
        </w:r>
        <w:r w:rsidRPr="00532A87">
          <w:rPr>
            <w:color w:val="000000" w:themeColor="text1"/>
            <w:sz w:val="20"/>
          </w:rPr>
          <w:tab/>
        </w:r>
        <w:r w:rsidRPr="00532A87">
          <w:rPr>
            <w:color w:val="000000" w:themeColor="text1"/>
            <w:sz w:val="20"/>
          </w:rPr>
          <w:tab/>
          <w:t>1994</w:t>
        </w:r>
      </w:ins>
    </w:p>
    <w:p w14:paraId="1C550290" w14:textId="77777777" w:rsidR="00455F6F" w:rsidRPr="00532A87" w:rsidRDefault="00455F6F" w:rsidP="00455F6F">
      <w:pPr>
        <w:numPr>
          <w:ins w:id="7" w:author="Kim Winslow" w:date="2014-05-16T19:01:00Z"/>
        </w:numPr>
        <w:spacing w:after="240"/>
        <w:rPr>
          <w:ins w:id="8" w:author="Kim Winslow" w:date="2014-05-16T19:01:00Z"/>
          <w:color w:val="000000" w:themeColor="text1"/>
          <w:sz w:val="20"/>
        </w:rPr>
      </w:pPr>
      <w:ins w:id="9" w:author="Kim Winslow" w:date="2014-05-16T19:01:00Z">
        <w:r w:rsidRPr="00532A87">
          <w:rPr>
            <w:color w:val="000000" w:themeColor="text1"/>
            <w:sz w:val="20"/>
          </w:rPr>
          <w:tab/>
          <w:t>Taught circus skills, clowning, and mime workshops</w:t>
        </w:r>
      </w:ins>
    </w:p>
    <w:p w14:paraId="4A15F40C" w14:textId="77777777" w:rsidR="00532A87" w:rsidRDefault="00532A87" w:rsidP="00F77D4B">
      <w:pPr>
        <w:spacing w:after="120"/>
        <w:rPr>
          <w:b/>
          <w:sz w:val="20"/>
        </w:rPr>
      </w:pPr>
    </w:p>
    <w:p w14:paraId="0450071D" w14:textId="77777777" w:rsidR="006B43BA" w:rsidRDefault="006B43BA" w:rsidP="00F77D4B">
      <w:pPr>
        <w:spacing w:after="120"/>
        <w:rPr>
          <w:b/>
          <w:sz w:val="20"/>
        </w:rPr>
      </w:pPr>
      <w:r w:rsidRPr="006B43BA">
        <w:rPr>
          <w:b/>
          <w:sz w:val="20"/>
        </w:rPr>
        <w:t>YMCA</w:t>
      </w:r>
      <w:r>
        <w:rPr>
          <w:b/>
          <w:sz w:val="20"/>
        </w:rPr>
        <w:t>, Brooklyn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455F6F">
        <w:rPr>
          <w:b/>
          <w:sz w:val="20"/>
        </w:rPr>
        <w:tab/>
      </w:r>
      <w:ins w:id="10" w:author="Kim Winslow" w:date="2014-05-16T19:04:00Z">
        <w:r w:rsidR="00455F6F" w:rsidRPr="00455F6F">
          <w:rPr>
            <w:b/>
            <w:sz w:val="20"/>
          </w:rPr>
          <w:t>1986,1991</w:t>
        </w:r>
      </w:ins>
    </w:p>
    <w:p w14:paraId="0D2D8AE0" w14:textId="1BBACB61" w:rsidR="00845250" w:rsidRDefault="00AC3E7E" w:rsidP="00F77D4B">
      <w:pPr>
        <w:spacing w:after="360"/>
        <w:rPr>
          <w:sz w:val="20"/>
        </w:rPr>
      </w:pPr>
      <w:r>
        <w:rPr>
          <w:b/>
          <w:sz w:val="20"/>
        </w:rPr>
        <w:t xml:space="preserve">             </w:t>
      </w:r>
      <w:r w:rsidR="006B43BA">
        <w:rPr>
          <w:sz w:val="20"/>
        </w:rPr>
        <w:t>Taught low impact aerobics</w:t>
      </w:r>
    </w:p>
    <w:p w14:paraId="273574B7" w14:textId="77777777" w:rsidR="00DD64E5" w:rsidRPr="003436A9" w:rsidRDefault="00DD64E5" w:rsidP="00F77D4B">
      <w:pPr>
        <w:pBdr>
          <w:bottom w:val="single" w:sz="18" w:space="1" w:color="auto"/>
        </w:pBdr>
        <w:spacing w:after="240"/>
        <w:rPr>
          <w:b/>
          <w:color w:val="000000" w:themeColor="text1"/>
        </w:rPr>
      </w:pPr>
      <w:r w:rsidRPr="003436A9">
        <w:rPr>
          <w:b/>
          <w:color w:val="000000" w:themeColor="text1"/>
        </w:rPr>
        <w:t>PERFORMANCE EXPERIENCE</w:t>
      </w:r>
    </w:p>
    <w:p w14:paraId="48CB52F1" w14:textId="77777777" w:rsidR="00537B87" w:rsidRDefault="00845250" w:rsidP="00F77D4B">
      <w:pPr>
        <w:spacing w:after="120"/>
        <w:rPr>
          <w:b/>
          <w:sz w:val="20"/>
        </w:rPr>
      </w:pPr>
      <w:r w:rsidRPr="00845250">
        <w:rPr>
          <w:b/>
          <w:sz w:val="20"/>
        </w:rPr>
        <w:t>The Big Apple Circus</w:t>
      </w:r>
      <w:r w:rsidR="000F246E">
        <w:rPr>
          <w:b/>
          <w:sz w:val="20"/>
        </w:rPr>
        <w:t xml:space="preserve"> New York, NY</w:t>
      </w:r>
      <w:r w:rsidR="000F246E">
        <w:rPr>
          <w:b/>
          <w:sz w:val="20"/>
        </w:rPr>
        <w:tab/>
      </w:r>
      <w:r w:rsidR="000F246E">
        <w:rPr>
          <w:b/>
          <w:sz w:val="20"/>
        </w:rPr>
        <w:tab/>
      </w:r>
      <w:r w:rsidR="000F246E">
        <w:rPr>
          <w:b/>
          <w:sz w:val="20"/>
        </w:rPr>
        <w:tab/>
      </w:r>
      <w:r w:rsidR="000F246E">
        <w:rPr>
          <w:b/>
          <w:sz w:val="20"/>
        </w:rPr>
        <w:tab/>
      </w:r>
      <w:r w:rsidR="000F246E">
        <w:rPr>
          <w:b/>
          <w:sz w:val="20"/>
        </w:rPr>
        <w:tab/>
      </w:r>
      <w:r w:rsidR="000F246E">
        <w:rPr>
          <w:b/>
          <w:sz w:val="20"/>
        </w:rPr>
        <w:tab/>
        <w:t>1989- 2016</w:t>
      </w:r>
    </w:p>
    <w:p w14:paraId="3B39C5D0" w14:textId="77777777" w:rsidR="00537B87" w:rsidRDefault="00537B87" w:rsidP="00984678">
      <w:pPr>
        <w:spacing w:after="240"/>
        <w:rPr>
          <w:sz w:val="20"/>
        </w:rPr>
      </w:pPr>
      <w:r>
        <w:rPr>
          <w:sz w:val="20"/>
        </w:rPr>
        <w:tab/>
        <w:t>Entertaining hospitalized children/music, magic,</w:t>
      </w:r>
      <w:r w:rsidR="00DD64E5">
        <w:rPr>
          <w:sz w:val="20"/>
        </w:rPr>
        <w:t xml:space="preserve"> </w:t>
      </w:r>
      <w:r>
        <w:rPr>
          <w:sz w:val="20"/>
        </w:rPr>
        <w:t>clowning and puppetry</w:t>
      </w:r>
    </w:p>
    <w:p w14:paraId="3266835F" w14:textId="57DAA220" w:rsidR="000F246E" w:rsidRDefault="000F246E" w:rsidP="00984678">
      <w:pPr>
        <w:spacing w:after="240"/>
        <w:rPr>
          <w:sz w:val="20"/>
        </w:rPr>
      </w:pPr>
      <w:r>
        <w:rPr>
          <w:sz w:val="20"/>
        </w:rPr>
        <w:t xml:space="preserve">                 Worked in The </w:t>
      </w:r>
      <w:r w:rsidR="00532A87">
        <w:rPr>
          <w:sz w:val="20"/>
        </w:rPr>
        <w:t>VA Hospitals with adults with de</w:t>
      </w:r>
      <w:r>
        <w:rPr>
          <w:sz w:val="20"/>
        </w:rPr>
        <w:t>mentia</w:t>
      </w:r>
    </w:p>
    <w:p w14:paraId="21CA9FF1" w14:textId="77777777" w:rsidR="00537B87" w:rsidRDefault="00537B87" w:rsidP="00F77D4B">
      <w:pPr>
        <w:spacing w:after="120"/>
        <w:rPr>
          <w:b/>
          <w:sz w:val="20"/>
        </w:rPr>
      </w:pPr>
      <w:r w:rsidRPr="002405CB">
        <w:rPr>
          <w:b/>
          <w:i/>
          <w:sz w:val="20"/>
        </w:rPr>
        <w:t>The Bodacious Book Show</w:t>
      </w:r>
      <w:r>
        <w:rPr>
          <w:b/>
          <w:sz w:val="20"/>
        </w:rPr>
        <w:t xml:space="preserve"> New York, New Jersey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2008-present</w:t>
      </w:r>
    </w:p>
    <w:p w14:paraId="75669E83" w14:textId="77777777" w:rsidR="00537B87" w:rsidRDefault="00537B87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A fun eccentric educational show, performed over 150 times</w:t>
      </w:r>
    </w:p>
    <w:p w14:paraId="7CDC101B" w14:textId="77777777" w:rsidR="00741736" w:rsidRDefault="00741736" w:rsidP="00F77D4B">
      <w:pPr>
        <w:spacing w:after="120"/>
        <w:rPr>
          <w:b/>
          <w:sz w:val="20"/>
        </w:rPr>
      </w:pPr>
      <w:r w:rsidRPr="002405CB">
        <w:rPr>
          <w:b/>
          <w:i/>
          <w:sz w:val="20"/>
        </w:rPr>
        <w:t>Fidget and Loon</w:t>
      </w:r>
      <w:r w:rsidR="002405CB">
        <w:rPr>
          <w:b/>
          <w:sz w:val="20"/>
        </w:rPr>
        <w:t>,</w:t>
      </w:r>
      <w:r>
        <w:rPr>
          <w:b/>
          <w:sz w:val="20"/>
        </w:rPr>
        <w:t xml:space="preserve"> NY, NJ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1995- present</w:t>
      </w:r>
    </w:p>
    <w:p w14:paraId="2162DA37" w14:textId="77777777" w:rsidR="00741736" w:rsidRDefault="00741736" w:rsidP="00741736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Clowning, Magic Puppetry duet, performed over 100 times</w:t>
      </w:r>
    </w:p>
    <w:p w14:paraId="685A33F0" w14:textId="77777777" w:rsidR="00537B87" w:rsidRDefault="00537B87" w:rsidP="00F77D4B">
      <w:pPr>
        <w:spacing w:after="120"/>
        <w:rPr>
          <w:b/>
          <w:sz w:val="20"/>
        </w:rPr>
      </w:pPr>
      <w:r>
        <w:rPr>
          <w:b/>
          <w:sz w:val="20"/>
        </w:rPr>
        <w:t>La MaMa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2013</w:t>
      </w:r>
    </w:p>
    <w:p w14:paraId="678774B9" w14:textId="77777777" w:rsidR="00537B87" w:rsidRDefault="00537B87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Puppet slam, </w:t>
      </w:r>
      <w:r w:rsidRPr="002405CB">
        <w:rPr>
          <w:i/>
          <w:sz w:val="20"/>
        </w:rPr>
        <w:t>Tunisian Toe Tapping Twins</w:t>
      </w:r>
      <w:r>
        <w:rPr>
          <w:sz w:val="20"/>
        </w:rPr>
        <w:t xml:space="preserve"> duet</w:t>
      </w:r>
    </w:p>
    <w:p w14:paraId="5295C4AF" w14:textId="77777777" w:rsidR="00D85A9D" w:rsidRDefault="00D85A9D" w:rsidP="00F77D4B">
      <w:pPr>
        <w:spacing w:after="120"/>
        <w:rPr>
          <w:b/>
          <w:sz w:val="20"/>
        </w:rPr>
      </w:pPr>
      <w:r>
        <w:rPr>
          <w:b/>
          <w:sz w:val="20"/>
        </w:rPr>
        <w:t>International Clown Festival, Brick Theater, Brooklyn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2013</w:t>
      </w:r>
    </w:p>
    <w:p w14:paraId="56A7417E" w14:textId="77777777" w:rsidR="00D85A9D" w:rsidRPr="002405CB" w:rsidRDefault="00D85A9D" w:rsidP="00F26024">
      <w:pPr>
        <w:spacing w:after="240"/>
        <w:rPr>
          <w:i/>
          <w:sz w:val="20"/>
        </w:rPr>
      </w:pPr>
      <w:r>
        <w:rPr>
          <w:b/>
          <w:sz w:val="20"/>
        </w:rPr>
        <w:tab/>
      </w:r>
      <w:r w:rsidRPr="002405CB">
        <w:rPr>
          <w:i/>
          <w:sz w:val="20"/>
        </w:rPr>
        <w:t>Tunisian Toe Tapping Twins</w:t>
      </w:r>
    </w:p>
    <w:p w14:paraId="69886965" w14:textId="77777777" w:rsidR="00D85A9D" w:rsidRDefault="00D85A9D" w:rsidP="00F77D4B">
      <w:pPr>
        <w:spacing w:after="120"/>
        <w:rPr>
          <w:b/>
          <w:sz w:val="20"/>
        </w:rPr>
      </w:pPr>
      <w:r>
        <w:rPr>
          <w:b/>
          <w:sz w:val="20"/>
        </w:rPr>
        <w:t>Center For Puppetry Arts,  National Slam, Atlanta, Ga.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2012</w:t>
      </w:r>
    </w:p>
    <w:p w14:paraId="314033BD" w14:textId="77777777" w:rsidR="00D85A9D" w:rsidRDefault="00D85A9D" w:rsidP="00984678">
      <w:pPr>
        <w:spacing w:after="240"/>
        <w:rPr>
          <w:sz w:val="20"/>
        </w:rPr>
      </w:pPr>
      <w:r>
        <w:rPr>
          <w:sz w:val="20"/>
        </w:rPr>
        <w:tab/>
      </w:r>
      <w:r w:rsidRPr="002405CB">
        <w:rPr>
          <w:i/>
          <w:sz w:val="20"/>
        </w:rPr>
        <w:t xml:space="preserve">Tuvlo </w:t>
      </w:r>
      <w:r w:rsidR="000E0AF5" w:rsidRPr="002405CB">
        <w:rPr>
          <w:i/>
          <w:sz w:val="20"/>
        </w:rPr>
        <w:t>t</w:t>
      </w:r>
      <w:r w:rsidRPr="002405CB">
        <w:rPr>
          <w:i/>
          <w:sz w:val="20"/>
        </w:rPr>
        <w:t>he Amazing</w:t>
      </w:r>
      <w:r w:rsidR="002405CB">
        <w:rPr>
          <w:sz w:val="20"/>
        </w:rPr>
        <w:t xml:space="preserve">, </w:t>
      </w:r>
      <w:r>
        <w:rPr>
          <w:sz w:val="20"/>
        </w:rPr>
        <w:t>solo puppetry</w:t>
      </w:r>
      <w:r w:rsidR="00AC5DF4">
        <w:rPr>
          <w:sz w:val="20"/>
        </w:rPr>
        <w:t>, original work</w:t>
      </w:r>
    </w:p>
    <w:p w14:paraId="070DB0A8" w14:textId="77777777" w:rsidR="00D85A9D" w:rsidRDefault="00D85A9D" w:rsidP="00F77D4B">
      <w:pPr>
        <w:spacing w:after="120"/>
        <w:rPr>
          <w:b/>
          <w:sz w:val="20"/>
        </w:rPr>
      </w:pPr>
      <w:r>
        <w:rPr>
          <w:b/>
          <w:sz w:val="20"/>
        </w:rPr>
        <w:t>The Yunlin International Puppetry Festival, Yunlin,Taiwan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2011</w:t>
      </w:r>
    </w:p>
    <w:p w14:paraId="333ECC16" w14:textId="77777777" w:rsidR="00321920" w:rsidRDefault="00D85A9D" w:rsidP="00984678">
      <w:pPr>
        <w:spacing w:after="240"/>
        <w:rPr>
          <w:sz w:val="20"/>
        </w:rPr>
      </w:pPr>
      <w:r>
        <w:rPr>
          <w:b/>
          <w:sz w:val="20"/>
        </w:rPr>
        <w:tab/>
      </w:r>
      <w:r w:rsidRPr="002405CB">
        <w:rPr>
          <w:i/>
          <w:sz w:val="20"/>
        </w:rPr>
        <w:t>Take Flight</w:t>
      </w:r>
      <w:r w:rsidR="00AC5DF4">
        <w:rPr>
          <w:sz w:val="20"/>
        </w:rPr>
        <w:t>: a</w:t>
      </w:r>
      <w:r>
        <w:rPr>
          <w:b/>
          <w:sz w:val="20"/>
        </w:rPr>
        <w:t xml:space="preserve"> </w:t>
      </w:r>
      <w:r>
        <w:rPr>
          <w:sz w:val="20"/>
        </w:rPr>
        <w:t xml:space="preserve">full length </w:t>
      </w:r>
      <w:r w:rsidR="00AC5DF4">
        <w:rPr>
          <w:sz w:val="20"/>
        </w:rPr>
        <w:t xml:space="preserve">original </w:t>
      </w:r>
      <w:r>
        <w:rPr>
          <w:sz w:val="20"/>
        </w:rPr>
        <w:t>puppet solo</w:t>
      </w:r>
      <w:r>
        <w:rPr>
          <w:b/>
          <w:sz w:val="20"/>
        </w:rPr>
        <w:t xml:space="preserve"> </w:t>
      </w:r>
      <w:r w:rsidR="00CD53C1">
        <w:rPr>
          <w:sz w:val="20"/>
        </w:rPr>
        <w:t>show</w:t>
      </w:r>
    </w:p>
    <w:p w14:paraId="0B284488" w14:textId="77777777" w:rsidR="00215AF0" w:rsidRDefault="00215AF0" w:rsidP="00F77D4B">
      <w:pPr>
        <w:spacing w:after="120"/>
        <w:rPr>
          <w:b/>
          <w:sz w:val="20"/>
        </w:rPr>
      </w:pPr>
      <w:r>
        <w:rPr>
          <w:b/>
          <w:sz w:val="20"/>
        </w:rPr>
        <w:t>Voice For Vision Puppetry Festival,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2011</w:t>
      </w:r>
    </w:p>
    <w:p w14:paraId="22D9D566" w14:textId="77777777" w:rsidR="00215AF0" w:rsidRDefault="00215AF0" w:rsidP="00984678">
      <w:pPr>
        <w:spacing w:after="240"/>
        <w:rPr>
          <w:sz w:val="20"/>
        </w:rPr>
      </w:pPr>
      <w:r w:rsidRPr="00215AF0">
        <w:rPr>
          <w:sz w:val="20"/>
        </w:rPr>
        <w:tab/>
      </w:r>
      <w:r w:rsidRPr="002405CB">
        <w:rPr>
          <w:i/>
          <w:sz w:val="20"/>
        </w:rPr>
        <w:t>Tuvlo The Amazing</w:t>
      </w:r>
      <w:r w:rsidRPr="00215AF0">
        <w:rPr>
          <w:sz w:val="20"/>
        </w:rPr>
        <w:t>, solo puppetry</w:t>
      </w:r>
    </w:p>
    <w:p w14:paraId="19DC622E" w14:textId="77777777" w:rsidR="00215AF0" w:rsidRDefault="00215AF0" w:rsidP="00F77D4B">
      <w:pPr>
        <w:spacing w:after="120"/>
        <w:rPr>
          <w:b/>
          <w:sz w:val="20"/>
        </w:rPr>
      </w:pPr>
      <w:r w:rsidRPr="00215AF0">
        <w:rPr>
          <w:b/>
          <w:sz w:val="20"/>
        </w:rPr>
        <w:t xml:space="preserve">International Clown Festival, </w:t>
      </w:r>
      <w:r>
        <w:rPr>
          <w:b/>
          <w:sz w:val="20"/>
        </w:rPr>
        <w:t xml:space="preserve">Brick Theater, </w:t>
      </w:r>
      <w:r w:rsidRPr="00215AF0">
        <w:rPr>
          <w:b/>
          <w:sz w:val="20"/>
        </w:rPr>
        <w:t>Brooklyn</w:t>
      </w:r>
      <w:r>
        <w:rPr>
          <w:b/>
          <w:sz w:val="20"/>
        </w:rPr>
        <w:t>,</w:t>
      </w:r>
      <w:r w:rsidRPr="00215AF0">
        <w:rPr>
          <w:b/>
          <w:sz w:val="20"/>
        </w:rPr>
        <w:t xml:space="preserve">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2010</w:t>
      </w:r>
    </w:p>
    <w:p w14:paraId="36AF3410" w14:textId="77777777" w:rsidR="00215AF0" w:rsidRDefault="00215AF0" w:rsidP="00984678">
      <w:pPr>
        <w:spacing w:after="240"/>
        <w:rPr>
          <w:sz w:val="20"/>
        </w:rPr>
      </w:pPr>
      <w:r>
        <w:rPr>
          <w:b/>
          <w:sz w:val="20"/>
        </w:rPr>
        <w:tab/>
      </w:r>
      <w:r w:rsidRPr="00215AF0">
        <w:rPr>
          <w:sz w:val="20"/>
        </w:rPr>
        <w:t>Performance of original works</w:t>
      </w:r>
    </w:p>
    <w:p w14:paraId="7A6D09DF" w14:textId="77777777" w:rsidR="00215AF0" w:rsidRDefault="00215AF0" w:rsidP="00F77D4B">
      <w:pPr>
        <w:spacing w:after="120"/>
        <w:rPr>
          <w:b/>
          <w:sz w:val="20"/>
        </w:rPr>
      </w:pPr>
      <w:r>
        <w:rPr>
          <w:b/>
          <w:sz w:val="20"/>
        </w:rPr>
        <w:t>The Grand Fallo</w:t>
      </w:r>
      <w:r w:rsidR="00F059A5">
        <w:rPr>
          <w:b/>
          <w:sz w:val="20"/>
        </w:rPr>
        <w:t>o</w:t>
      </w:r>
      <w:r>
        <w:rPr>
          <w:b/>
          <w:sz w:val="20"/>
        </w:rPr>
        <w:t xml:space="preserve">ns, Village of Fools New York, NY 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2008</w:t>
      </w:r>
    </w:p>
    <w:p w14:paraId="4420BBD4" w14:textId="77777777" w:rsidR="00F059A5" w:rsidRDefault="00F059A5" w:rsidP="00F77D4B">
      <w:pPr>
        <w:spacing w:after="12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Theater For the New City, Henry Street Settlement, NY Jewish Museum</w:t>
      </w:r>
    </w:p>
    <w:p w14:paraId="36D28BC2" w14:textId="77777777" w:rsidR="00F059A5" w:rsidRDefault="00F059A5" w:rsidP="00984678">
      <w:pPr>
        <w:spacing w:after="240"/>
        <w:rPr>
          <w:sz w:val="20"/>
        </w:rPr>
      </w:pPr>
      <w:r>
        <w:rPr>
          <w:sz w:val="20"/>
        </w:rPr>
        <w:tab/>
        <w:t>Original work, puppetry ensemble</w:t>
      </w:r>
    </w:p>
    <w:p w14:paraId="46485FDA" w14:textId="77777777" w:rsidR="00F059A5" w:rsidRDefault="00F059A5" w:rsidP="00F77D4B">
      <w:pPr>
        <w:spacing w:after="120"/>
        <w:rPr>
          <w:b/>
          <w:sz w:val="20"/>
        </w:rPr>
      </w:pPr>
      <w:r>
        <w:rPr>
          <w:b/>
          <w:sz w:val="20"/>
        </w:rPr>
        <w:t>AEMI Clown and Puppetry Festival, Hanggzhou, China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2008</w:t>
      </w:r>
    </w:p>
    <w:p w14:paraId="619207E2" w14:textId="77777777" w:rsidR="00F059A5" w:rsidRDefault="00F059A5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Puppetry, Clowning and Body Art</w:t>
      </w:r>
    </w:p>
    <w:p w14:paraId="3A455333" w14:textId="77777777" w:rsidR="00F059A5" w:rsidRDefault="00F059A5" w:rsidP="00F77D4B">
      <w:pPr>
        <w:spacing w:after="120"/>
        <w:rPr>
          <w:b/>
          <w:sz w:val="20"/>
        </w:rPr>
      </w:pPr>
      <w:r>
        <w:rPr>
          <w:b/>
          <w:sz w:val="20"/>
        </w:rPr>
        <w:t>The Super Scientific Circus, Detroit, Michigan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2003</w:t>
      </w:r>
    </w:p>
    <w:p w14:paraId="1095AD2A" w14:textId="77777777" w:rsidR="00F059A5" w:rsidRDefault="00F059A5" w:rsidP="00984678">
      <w:pPr>
        <w:spacing w:after="240"/>
        <w:rPr>
          <w:sz w:val="20"/>
        </w:rPr>
      </w:pPr>
      <w:r>
        <w:rPr>
          <w:sz w:val="20"/>
        </w:rPr>
        <w:tab/>
      </w:r>
      <w:r w:rsidR="00CD53C1">
        <w:rPr>
          <w:sz w:val="20"/>
        </w:rPr>
        <w:t>Clowning</w:t>
      </w:r>
      <w:r>
        <w:rPr>
          <w:sz w:val="20"/>
        </w:rPr>
        <w:t xml:space="preserve">, </w:t>
      </w:r>
      <w:r w:rsidR="00CD53C1">
        <w:rPr>
          <w:sz w:val="20"/>
        </w:rPr>
        <w:t>black light</w:t>
      </w:r>
      <w:r>
        <w:rPr>
          <w:sz w:val="20"/>
        </w:rPr>
        <w:t xml:space="preserve"> and magic</w:t>
      </w:r>
    </w:p>
    <w:p w14:paraId="5920CB5F" w14:textId="77777777" w:rsidR="00C87BA1" w:rsidRDefault="00F059A5" w:rsidP="00F77D4B">
      <w:pPr>
        <w:spacing w:after="120"/>
        <w:rPr>
          <w:b/>
          <w:sz w:val="20"/>
        </w:rPr>
      </w:pPr>
      <w:r>
        <w:rPr>
          <w:b/>
          <w:sz w:val="20"/>
        </w:rPr>
        <w:t>Suddenly There Came A Tapping</w:t>
      </w:r>
      <w:r w:rsidR="00C87BA1">
        <w:rPr>
          <w:b/>
          <w:sz w:val="20"/>
        </w:rPr>
        <w:t xml:space="preserve"> A Re-Telling of the Raven by Poe</w:t>
      </w:r>
      <w:r w:rsidR="00C87BA1">
        <w:rPr>
          <w:b/>
          <w:sz w:val="20"/>
        </w:rPr>
        <w:tab/>
      </w:r>
      <w:r w:rsidR="00C87BA1">
        <w:rPr>
          <w:b/>
          <w:sz w:val="20"/>
        </w:rPr>
        <w:tab/>
        <w:t>2002</w:t>
      </w:r>
    </w:p>
    <w:p w14:paraId="5A26CE4E" w14:textId="77777777" w:rsidR="00C87BA1" w:rsidRDefault="00C87BA1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Provincetown </w:t>
      </w:r>
      <w:r w:rsidR="00AC5DF4">
        <w:rPr>
          <w:sz w:val="20"/>
        </w:rPr>
        <w:t xml:space="preserve">Playhouse, </w:t>
      </w:r>
      <w:r>
        <w:rPr>
          <w:sz w:val="20"/>
        </w:rPr>
        <w:t>New York, NY</w:t>
      </w:r>
    </w:p>
    <w:p w14:paraId="1DC57B87" w14:textId="77777777" w:rsidR="00C87BA1" w:rsidRDefault="00C87BA1" w:rsidP="00F77D4B">
      <w:pPr>
        <w:spacing w:after="120"/>
        <w:rPr>
          <w:b/>
          <w:sz w:val="20"/>
        </w:rPr>
      </w:pPr>
      <w:r>
        <w:rPr>
          <w:b/>
          <w:sz w:val="20"/>
        </w:rPr>
        <w:t xml:space="preserve">The Big Apple Circus, Circus To Go, NY, NJ, </w:t>
      </w:r>
      <w:r w:rsidR="000E0AF5">
        <w:rPr>
          <w:b/>
          <w:sz w:val="20"/>
        </w:rPr>
        <w:t>CT, Minneapolis</w:t>
      </w:r>
      <w:r>
        <w:rPr>
          <w:b/>
          <w:sz w:val="20"/>
        </w:rPr>
        <w:t>, MN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1996-2000</w:t>
      </w:r>
    </w:p>
    <w:p w14:paraId="3C20A0D1" w14:textId="77777777" w:rsidR="00C87BA1" w:rsidRDefault="000E0AF5" w:rsidP="002405CB">
      <w:pPr>
        <w:spacing w:after="240"/>
        <w:ind w:firstLine="720"/>
        <w:rPr>
          <w:sz w:val="20"/>
        </w:rPr>
      </w:pPr>
      <w:r>
        <w:rPr>
          <w:sz w:val="20"/>
        </w:rPr>
        <w:t>Stilt walking, puppetry, clowning, and music</w:t>
      </w:r>
    </w:p>
    <w:p w14:paraId="4AC6434C" w14:textId="77777777" w:rsidR="000F7DAE" w:rsidRDefault="000F7DAE" w:rsidP="00F77D4B">
      <w:pPr>
        <w:spacing w:after="120"/>
        <w:rPr>
          <w:b/>
          <w:sz w:val="20"/>
        </w:rPr>
      </w:pPr>
      <w:r>
        <w:rPr>
          <w:b/>
          <w:sz w:val="20"/>
        </w:rPr>
        <w:t xml:space="preserve">The Imp and The </w:t>
      </w:r>
      <w:r w:rsidRPr="00B66A66">
        <w:rPr>
          <w:b/>
          <w:sz w:val="20"/>
        </w:rPr>
        <w:t>Alchemist</w:t>
      </w:r>
      <w:r>
        <w:rPr>
          <w:b/>
          <w:sz w:val="20"/>
        </w:rPr>
        <w:t>,</w:t>
      </w:r>
      <w:r w:rsidRPr="00B66A66">
        <w:rPr>
          <w:b/>
          <w:sz w:val="20"/>
        </w:rPr>
        <w:t xml:space="preserve">  NY, NJ</w:t>
      </w:r>
      <w:r w:rsidRPr="00B66A66">
        <w:rPr>
          <w:b/>
          <w:sz w:val="20"/>
        </w:rPr>
        <w:tab/>
      </w:r>
      <w:r w:rsidRPr="00B66A66">
        <w:rPr>
          <w:b/>
          <w:sz w:val="20"/>
        </w:rPr>
        <w:tab/>
      </w:r>
      <w:r w:rsidRPr="00B66A66">
        <w:rPr>
          <w:b/>
          <w:sz w:val="20"/>
        </w:rPr>
        <w:tab/>
      </w:r>
      <w:r w:rsidRPr="00B66A66">
        <w:rPr>
          <w:b/>
          <w:sz w:val="20"/>
        </w:rPr>
        <w:tab/>
      </w:r>
      <w:r w:rsidRPr="00B66A66">
        <w:rPr>
          <w:b/>
          <w:sz w:val="20"/>
        </w:rPr>
        <w:tab/>
      </w:r>
      <w:r w:rsidRPr="00B66A66">
        <w:rPr>
          <w:b/>
          <w:sz w:val="20"/>
        </w:rPr>
        <w:tab/>
        <w:t>1998</w:t>
      </w:r>
    </w:p>
    <w:p w14:paraId="33109E7D" w14:textId="77777777" w:rsidR="000F7DAE" w:rsidRDefault="000F7DAE" w:rsidP="000F7DAE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Original work, Black light puppetry</w:t>
      </w:r>
    </w:p>
    <w:p w14:paraId="1F9D001F" w14:textId="77777777" w:rsidR="000F7DAE" w:rsidRPr="00A52E71" w:rsidRDefault="000F7DAE" w:rsidP="00F77D4B">
      <w:pPr>
        <w:spacing w:after="120"/>
        <w:rPr>
          <w:b/>
          <w:sz w:val="20"/>
        </w:rPr>
      </w:pPr>
      <w:r w:rsidRPr="00A52E71">
        <w:rPr>
          <w:b/>
          <w:sz w:val="20"/>
        </w:rPr>
        <w:t>Call Me Woman, Color Me Black, New York, NY</w:t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>
        <w:rPr>
          <w:b/>
          <w:sz w:val="20"/>
        </w:rPr>
        <w:t>1997</w:t>
      </w:r>
    </w:p>
    <w:p w14:paraId="651A6F84" w14:textId="77777777" w:rsidR="000F7DAE" w:rsidRDefault="000F7DAE" w:rsidP="000F7DAE">
      <w:pPr>
        <w:spacing w:after="240"/>
        <w:rPr>
          <w:sz w:val="20"/>
        </w:rPr>
      </w:pPr>
      <w:r>
        <w:rPr>
          <w:sz w:val="20"/>
        </w:rPr>
        <w:tab/>
        <w:t>Actor, South African Multi Media Theatre</w:t>
      </w:r>
    </w:p>
    <w:p w14:paraId="4234F504" w14:textId="77777777" w:rsidR="00232812" w:rsidRDefault="00C87BA1" w:rsidP="00F77D4B">
      <w:pPr>
        <w:spacing w:after="120"/>
        <w:rPr>
          <w:b/>
          <w:sz w:val="20"/>
        </w:rPr>
      </w:pPr>
      <w:r>
        <w:rPr>
          <w:b/>
          <w:sz w:val="20"/>
        </w:rPr>
        <w:t>Fable For The Earth, NY,</w:t>
      </w:r>
      <w:r w:rsidR="00AC5DF4">
        <w:rPr>
          <w:b/>
          <w:sz w:val="20"/>
        </w:rPr>
        <w:t xml:space="preserve"> </w:t>
      </w:r>
      <w:r>
        <w:rPr>
          <w:b/>
          <w:sz w:val="20"/>
        </w:rPr>
        <w:t>NJ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1995, 1997</w:t>
      </w:r>
    </w:p>
    <w:p w14:paraId="04A88109" w14:textId="77777777" w:rsidR="00232812" w:rsidRDefault="00232812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Black light puppetry, Original work</w:t>
      </w:r>
    </w:p>
    <w:p w14:paraId="4F6ADCEF" w14:textId="77777777" w:rsidR="000F7DAE" w:rsidRDefault="000F7DAE" w:rsidP="00F77D4B">
      <w:pPr>
        <w:spacing w:after="120"/>
        <w:rPr>
          <w:b/>
          <w:sz w:val="20"/>
        </w:rPr>
      </w:pPr>
      <w:r w:rsidRPr="006F7D47">
        <w:rPr>
          <w:b/>
          <w:sz w:val="20"/>
        </w:rPr>
        <w:t xml:space="preserve">Reno </w:t>
      </w:r>
      <w:r>
        <w:rPr>
          <w:b/>
          <w:sz w:val="20"/>
        </w:rPr>
        <w:t>and Friends,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1986</w:t>
      </w:r>
    </w:p>
    <w:p w14:paraId="51AA8C2C" w14:textId="77777777" w:rsidR="003436A9" w:rsidRDefault="000F7DAE" w:rsidP="00F26024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Variety acts: W.O.W. Cabaret, NY, NY</w:t>
      </w:r>
    </w:p>
    <w:p w14:paraId="16D05B8A" w14:textId="77777777" w:rsidR="000F7DAE" w:rsidRPr="003436A9" w:rsidRDefault="000F7DAE" w:rsidP="00F77D4B">
      <w:pPr>
        <w:spacing w:after="120"/>
        <w:rPr>
          <w:sz w:val="20"/>
        </w:rPr>
      </w:pPr>
      <w:r>
        <w:rPr>
          <w:b/>
          <w:sz w:val="20"/>
        </w:rPr>
        <w:t>Eclectic Cabaret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1985</w:t>
      </w:r>
    </w:p>
    <w:p w14:paraId="525471A8" w14:textId="77777777" w:rsidR="000F7DAE" w:rsidRDefault="000F7DAE" w:rsidP="00756C8A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New Vaudeville show, Entermedia Theater NY, NY</w:t>
      </w:r>
    </w:p>
    <w:p w14:paraId="0C992089" w14:textId="77777777" w:rsidR="00232812" w:rsidRDefault="000E0AF5" w:rsidP="00F77D4B">
      <w:pPr>
        <w:spacing w:after="120"/>
        <w:rPr>
          <w:b/>
          <w:sz w:val="20"/>
        </w:rPr>
      </w:pPr>
      <w:r w:rsidRPr="00232812">
        <w:rPr>
          <w:b/>
          <w:sz w:val="20"/>
        </w:rPr>
        <w:t>Chaturanga</w:t>
      </w:r>
      <w:r>
        <w:rPr>
          <w:b/>
          <w:sz w:val="20"/>
        </w:rPr>
        <w:t>,</w:t>
      </w:r>
      <w:r w:rsidR="00232812">
        <w:rPr>
          <w:b/>
          <w:sz w:val="20"/>
        </w:rPr>
        <w:t xml:space="preserve"> New York, NY</w:t>
      </w:r>
      <w:r w:rsidR="00232812">
        <w:rPr>
          <w:b/>
          <w:sz w:val="20"/>
        </w:rPr>
        <w:tab/>
      </w:r>
      <w:r w:rsidR="00232812">
        <w:rPr>
          <w:b/>
          <w:sz w:val="20"/>
        </w:rPr>
        <w:tab/>
      </w:r>
      <w:r w:rsidR="00232812">
        <w:rPr>
          <w:b/>
          <w:sz w:val="20"/>
        </w:rPr>
        <w:tab/>
      </w:r>
      <w:r w:rsidR="00232812">
        <w:rPr>
          <w:b/>
          <w:sz w:val="20"/>
        </w:rPr>
        <w:tab/>
      </w:r>
      <w:r w:rsidR="00232812">
        <w:rPr>
          <w:b/>
          <w:sz w:val="20"/>
        </w:rPr>
        <w:tab/>
      </w:r>
      <w:r w:rsidR="00232812">
        <w:rPr>
          <w:b/>
          <w:sz w:val="20"/>
        </w:rPr>
        <w:tab/>
      </w:r>
      <w:r w:rsidR="00232812">
        <w:rPr>
          <w:b/>
          <w:sz w:val="20"/>
        </w:rPr>
        <w:tab/>
        <w:t>1984. 1985</w:t>
      </w:r>
    </w:p>
    <w:p w14:paraId="6981EDD3" w14:textId="77777777" w:rsidR="006F7D47" w:rsidRDefault="00232812" w:rsidP="00F77D4B">
      <w:pPr>
        <w:spacing w:after="12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Experimental Intermedia Theater</w:t>
      </w:r>
    </w:p>
    <w:p w14:paraId="388DB17D" w14:textId="77777777" w:rsidR="006F7D47" w:rsidRDefault="006F7D47" w:rsidP="00984678">
      <w:pPr>
        <w:spacing w:after="240"/>
        <w:rPr>
          <w:sz w:val="20"/>
        </w:rPr>
      </w:pPr>
      <w:r>
        <w:rPr>
          <w:sz w:val="20"/>
        </w:rPr>
        <w:tab/>
        <w:t>Ensemble of Movement Theater, actor, designer</w:t>
      </w:r>
      <w:r w:rsidR="00AC5DF4">
        <w:rPr>
          <w:sz w:val="20"/>
        </w:rPr>
        <w:t>, original work</w:t>
      </w:r>
    </w:p>
    <w:p w14:paraId="2EDEC939" w14:textId="77777777" w:rsidR="006F7D47" w:rsidRDefault="006F7D47" w:rsidP="00F77D4B">
      <w:pPr>
        <w:spacing w:after="120"/>
        <w:rPr>
          <w:b/>
          <w:sz w:val="20"/>
        </w:rPr>
      </w:pPr>
      <w:r>
        <w:rPr>
          <w:b/>
          <w:sz w:val="20"/>
        </w:rPr>
        <w:t>Cracked Moon Relics</w:t>
      </w:r>
      <w:r w:rsidR="00AC5DF4">
        <w:rPr>
          <w:b/>
          <w:sz w:val="20"/>
        </w:rPr>
        <w:t xml:space="preserve">, </w:t>
      </w:r>
      <w:r>
        <w:rPr>
          <w:b/>
          <w:sz w:val="20"/>
        </w:rPr>
        <w:t>Best Little Theater in Town, NY,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1982</w:t>
      </w:r>
    </w:p>
    <w:p w14:paraId="33DA6E1E" w14:textId="77777777" w:rsidR="006F7D47" w:rsidRDefault="006F7D47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Ensemble of Movement Theater</w:t>
      </w:r>
    </w:p>
    <w:p w14:paraId="5DBF49A4" w14:textId="77777777" w:rsidR="006F7D47" w:rsidRPr="006F7D47" w:rsidRDefault="006F7D47" w:rsidP="00F77D4B">
      <w:pPr>
        <w:spacing w:after="120"/>
        <w:rPr>
          <w:b/>
          <w:sz w:val="20"/>
        </w:rPr>
      </w:pPr>
      <w:r w:rsidRPr="006F7D47">
        <w:rPr>
          <w:b/>
          <w:sz w:val="20"/>
        </w:rPr>
        <w:t>Scratched Moon Relics, Studio 600, NY</w:t>
      </w:r>
      <w:r w:rsidRPr="006F7D47">
        <w:rPr>
          <w:b/>
          <w:sz w:val="20"/>
        </w:rPr>
        <w:tab/>
      </w:r>
      <w:r w:rsidRPr="006F7D47">
        <w:rPr>
          <w:b/>
          <w:sz w:val="20"/>
        </w:rPr>
        <w:tab/>
      </w:r>
      <w:r w:rsidRPr="006F7D47">
        <w:rPr>
          <w:b/>
          <w:sz w:val="20"/>
        </w:rPr>
        <w:tab/>
      </w:r>
      <w:r w:rsidRPr="006F7D47">
        <w:rPr>
          <w:b/>
          <w:sz w:val="20"/>
        </w:rPr>
        <w:tab/>
      </w:r>
      <w:r w:rsidRPr="006F7D47">
        <w:rPr>
          <w:b/>
          <w:sz w:val="20"/>
        </w:rPr>
        <w:tab/>
      </w:r>
      <w:r w:rsidRPr="006F7D47">
        <w:rPr>
          <w:b/>
          <w:sz w:val="20"/>
        </w:rPr>
        <w:tab/>
        <w:t>1981</w:t>
      </w:r>
    </w:p>
    <w:p w14:paraId="0E790321" w14:textId="77777777" w:rsidR="006F7D47" w:rsidRDefault="006F7D47" w:rsidP="00984678">
      <w:pPr>
        <w:spacing w:after="240"/>
        <w:rPr>
          <w:sz w:val="20"/>
        </w:rPr>
      </w:pPr>
      <w:r>
        <w:rPr>
          <w:sz w:val="20"/>
        </w:rPr>
        <w:tab/>
        <w:t>Ensemble of Movement Theater</w:t>
      </w:r>
    </w:p>
    <w:p w14:paraId="5379C7B4" w14:textId="77777777" w:rsidR="000F7DAE" w:rsidRPr="00A52E71" w:rsidRDefault="000F7DAE" w:rsidP="00F77D4B">
      <w:pPr>
        <w:spacing w:after="120"/>
        <w:rPr>
          <w:b/>
          <w:sz w:val="20"/>
        </w:rPr>
      </w:pPr>
      <w:r w:rsidRPr="00A52E71">
        <w:rPr>
          <w:b/>
          <w:sz w:val="20"/>
        </w:rPr>
        <w:t>Celebration Theater South Paris, ME</w:t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  <w:t>1981</w:t>
      </w:r>
    </w:p>
    <w:p w14:paraId="01EF1F82" w14:textId="77777777" w:rsidR="000F7DAE" w:rsidRDefault="000F7DAE" w:rsidP="000F7DAE">
      <w:pPr>
        <w:spacing w:after="240"/>
        <w:rPr>
          <w:sz w:val="20"/>
        </w:rPr>
      </w:pPr>
      <w:r>
        <w:rPr>
          <w:sz w:val="20"/>
        </w:rPr>
        <w:tab/>
      </w:r>
      <w:r w:rsidRPr="00A52E71">
        <w:rPr>
          <w:sz w:val="20"/>
        </w:rPr>
        <w:t>Performance of original work</w:t>
      </w:r>
    </w:p>
    <w:p w14:paraId="4D986CE8" w14:textId="77777777" w:rsidR="000F7DAE" w:rsidRPr="00A52E71" w:rsidRDefault="000F7DAE" w:rsidP="00F77D4B">
      <w:pPr>
        <w:spacing w:after="120"/>
        <w:rPr>
          <w:b/>
          <w:sz w:val="20"/>
        </w:rPr>
      </w:pPr>
      <w:r w:rsidRPr="00A52E71">
        <w:rPr>
          <w:b/>
          <w:sz w:val="20"/>
        </w:rPr>
        <w:t>Illusionary Theater, New York, San Francisco, Ca.</w:t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</w:r>
      <w:r w:rsidRPr="00A52E71">
        <w:rPr>
          <w:b/>
          <w:sz w:val="20"/>
        </w:rPr>
        <w:tab/>
        <w:t>1980-1985</w:t>
      </w:r>
    </w:p>
    <w:p w14:paraId="6B96E057" w14:textId="77777777" w:rsidR="000F7DAE" w:rsidRDefault="000F7DAE" w:rsidP="000F7DAE">
      <w:pPr>
        <w:spacing w:after="240"/>
        <w:rPr>
          <w:sz w:val="20"/>
        </w:rPr>
      </w:pPr>
      <w:r>
        <w:rPr>
          <w:sz w:val="20"/>
        </w:rPr>
        <w:tab/>
        <w:t>Mime and Magic Duet</w:t>
      </w:r>
    </w:p>
    <w:p w14:paraId="16295535" w14:textId="77777777" w:rsidR="006F7D47" w:rsidRDefault="006F7D47" w:rsidP="00C84C29">
      <w:pPr>
        <w:spacing w:after="120"/>
        <w:rPr>
          <w:b/>
          <w:sz w:val="20"/>
        </w:rPr>
      </w:pPr>
      <w:r>
        <w:rPr>
          <w:b/>
          <w:sz w:val="20"/>
        </w:rPr>
        <w:t>And The Moon Sw</w:t>
      </w:r>
      <w:r w:rsidR="00F77D4B">
        <w:rPr>
          <w:b/>
          <w:sz w:val="20"/>
        </w:rPr>
        <w:t>am Back, Studio 600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1979</w:t>
      </w:r>
    </w:p>
    <w:p w14:paraId="4AB67F6F" w14:textId="77777777" w:rsidR="006F7D47" w:rsidRDefault="006F7D47" w:rsidP="004A4E8F">
      <w:pPr>
        <w:spacing w:after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The Ensemble of Movement Theater</w:t>
      </w:r>
    </w:p>
    <w:p w14:paraId="5643B378" w14:textId="77777777" w:rsidR="00C84C29" w:rsidRDefault="00C84C29" w:rsidP="00DD64E5">
      <w:pPr>
        <w:pBdr>
          <w:bottom w:val="single" w:sz="18" w:space="1" w:color="auto"/>
        </w:pBdr>
        <w:spacing w:after="240"/>
        <w:rPr>
          <w:sz w:val="20"/>
        </w:rPr>
      </w:pPr>
    </w:p>
    <w:p w14:paraId="7E48DCE1" w14:textId="77777777" w:rsidR="00A52E71" w:rsidRPr="003436A9" w:rsidRDefault="00A52E71" w:rsidP="008B3A18">
      <w:pPr>
        <w:pBdr>
          <w:bottom w:val="single" w:sz="18" w:space="1" w:color="auto"/>
        </w:pBdr>
        <w:spacing w:after="240"/>
        <w:rPr>
          <w:b/>
        </w:rPr>
      </w:pPr>
      <w:r w:rsidRPr="003436A9">
        <w:rPr>
          <w:b/>
        </w:rPr>
        <w:t>COSTUME AND PROP DESIGN</w:t>
      </w:r>
      <w:r w:rsidR="002D23A0" w:rsidRPr="003436A9">
        <w:rPr>
          <w:b/>
        </w:rPr>
        <w:t xml:space="preserve"> and CONSTRUCTION</w:t>
      </w:r>
    </w:p>
    <w:p w14:paraId="4C4E9F38" w14:textId="77777777" w:rsidR="00A52E71" w:rsidRPr="00DD64E5" w:rsidRDefault="00DD64E5" w:rsidP="008B3A18">
      <w:pPr>
        <w:spacing w:after="120"/>
        <w:rPr>
          <w:b/>
          <w:sz w:val="20"/>
        </w:rPr>
      </w:pPr>
      <w:r w:rsidRPr="00DD64E5">
        <w:rPr>
          <w:b/>
          <w:sz w:val="20"/>
        </w:rPr>
        <w:t>New Victory Theater, New York, NY</w:t>
      </w:r>
      <w:r w:rsidRPr="00DD64E5">
        <w:rPr>
          <w:b/>
          <w:sz w:val="20"/>
        </w:rPr>
        <w:tab/>
      </w:r>
      <w:r w:rsidRPr="00DD64E5">
        <w:rPr>
          <w:b/>
          <w:sz w:val="20"/>
        </w:rPr>
        <w:tab/>
      </w:r>
      <w:r w:rsidRPr="00DD64E5">
        <w:rPr>
          <w:b/>
          <w:sz w:val="20"/>
        </w:rPr>
        <w:tab/>
      </w:r>
      <w:r w:rsidRPr="00DD64E5">
        <w:rPr>
          <w:b/>
          <w:sz w:val="20"/>
        </w:rPr>
        <w:tab/>
      </w:r>
      <w:r w:rsidRPr="00DD64E5">
        <w:rPr>
          <w:b/>
          <w:sz w:val="20"/>
        </w:rPr>
        <w:tab/>
      </w:r>
      <w:r w:rsidRPr="00DD64E5">
        <w:rPr>
          <w:b/>
          <w:sz w:val="20"/>
        </w:rPr>
        <w:tab/>
        <w:t>2014</w:t>
      </w:r>
    </w:p>
    <w:p w14:paraId="7F3F0E5E" w14:textId="77777777" w:rsidR="00DD64E5" w:rsidRDefault="00DD64E5" w:rsidP="00984678">
      <w:pPr>
        <w:spacing w:after="240"/>
        <w:rPr>
          <w:sz w:val="20"/>
        </w:rPr>
      </w:pPr>
      <w:r>
        <w:rPr>
          <w:sz w:val="20"/>
        </w:rPr>
        <w:tab/>
      </w:r>
      <w:r w:rsidRPr="00DD64E5">
        <w:rPr>
          <w:sz w:val="20"/>
        </w:rPr>
        <w:t xml:space="preserve">Painted and designed </w:t>
      </w:r>
      <w:r w:rsidR="006C6290">
        <w:rPr>
          <w:sz w:val="20"/>
        </w:rPr>
        <w:t xml:space="preserve"> 6’x8’ </w:t>
      </w:r>
      <w:r w:rsidRPr="00DD64E5">
        <w:rPr>
          <w:sz w:val="20"/>
        </w:rPr>
        <w:t>photo cut outs, circus theme</w:t>
      </w:r>
    </w:p>
    <w:p w14:paraId="311722FC" w14:textId="77777777" w:rsidR="00DD64E5" w:rsidRDefault="00DD64E5" w:rsidP="008B3A18">
      <w:pPr>
        <w:spacing w:after="120"/>
        <w:rPr>
          <w:sz w:val="20"/>
        </w:rPr>
      </w:pPr>
      <w:r w:rsidRPr="00F85FB0">
        <w:rPr>
          <w:b/>
          <w:sz w:val="20"/>
        </w:rPr>
        <w:t>St. George Day, Staten Island, NY</w:t>
      </w:r>
      <w:r w:rsidRPr="00F85FB0">
        <w:rPr>
          <w:b/>
          <w:sz w:val="20"/>
        </w:rPr>
        <w:tab/>
      </w:r>
      <w:r w:rsidR="00F85FB0">
        <w:rPr>
          <w:sz w:val="20"/>
        </w:rPr>
        <w:tab/>
      </w:r>
      <w:r w:rsidR="00F85FB0">
        <w:rPr>
          <w:sz w:val="20"/>
        </w:rPr>
        <w:tab/>
      </w:r>
      <w:r w:rsidR="00F85FB0">
        <w:rPr>
          <w:sz w:val="20"/>
        </w:rPr>
        <w:tab/>
      </w:r>
      <w:r w:rsidR="00F85FB0">
        <w:rPr>
          <w:sz w:val="20"/>
        </w:rPr>
        <w:tab/>
      </w:r>
      <w:r w:rsidR="00F85FB0">
        <w:rPr>
          <w:sz w:val="20"/>
        </w:rPr>
        <w:tab/>
      </w:r>
      <w:r w:rsidRPr="00F85FB0">
        <w:rPr>
          <w:b/>
          <w:sz w:val="20"/>
        </w:rPr>
        <w:t>2013</w:t>
      </w:r>
    </w:p>
    <w:p w14:paraId="5FA5FAAE" w14:textId="77777777" w:rsidR="00DD64E5" w:rsidRDefault="00DD64E5" w:rsidP="00984678">
      <w:pPr>
        <w:spacing w:after="240"/>
        <w:rPr>
          <w:sz w:val="20"/>
        </w:rPr>
      </w:pPr>
      <w:r>
        <w:rPr>
          <w:sz w:val="20"/>
        </w:rPr>
        <w:tab/>
        <w:t>Built an 18 ft. dragon puppet</w:t>
      </w:r>
    </w:p>
    <w:p w14:paraId="7D8EDCF1" w14:textId="77777777" w:rsidR="00AC5DF4" w:rsidRDefault="00DD64E5" w:rsidP="008B3A18">
      <w:pPr>
        <w:spacing w:after="120"/>
        <w:rPr>
          <w:b/>
          <w:sz w:val="20"/>
        </w:rPr>
      </w:pPr>
      <w:r w:rsidRPr="00F85FB0">
        <w:rPr>
          <w:b/>
          <w:sz w:val="20"/>
        </w:rPr>
        <w:t xml:space="preserve">AJ Silver, </w:t>
      </w:r>
      <w:r w:rsidR="00741736">
        <w:rPr>
          <w:b/>
          <w:sz w:val="20"/>
        </w:rPr>
        <w:t xml:space="preserve">Trick </w:t>
      </w:r>
      <w:r w:rsidR="006C6290">
        <w:rPr>
          <w:b/>
          <w:sz w:val="20"/>
        </w:rPr>
        <w:t>Roper</w:t>
      </w:r>
      <w:r w:rsidR="00741736">
        <w:rPr>
          <w:b/>
          <w:sz w:val="20"/>
        </w:rPr>
        <w:t xml:space="preserve"> New York,</w:t>
      </w:r>
      <w:ins w:id="11" w:author="Kim Winslow" w:date="2014-05-16T18:55:00Z">
        <w:r w:rsidR="00DD4610">
          <w:rPr>
            <w:b/>
            <w:sz w:val="20"/>
          </w:rPr>
          <w:t xml:space="preserve"> </w:t>
        </w:r>
      </w:ins>
      <w:r w:rsidR="00741736">
        <w:rPr>
          <w:b/>
          <w:sz w:val="20"/>
        </w:rPr>
        <w:t>NY</w:t>
      </w:r>
    </w:p>
    <w:p w14:paraId="6CBF13CB" w14:textId="77777777" w:rsidR="00F85FB0" w:rsidRDefault="00AC5DF4" w:rsidP="00984678">
      <w:pPr>
        <w:spacing w:after="240"/>
        <w:rPr>
          <w:b/>
          <w:sz w:val="20"/>
        </w:rPr>
      </w:pPr>
      <w:r>
        <w:rPr>
          <w:b/>
          <w:sz w:val="20"/>
        </w:rPr>
        <w:tab/>
      </w:r>
      <w:r w:rsidRPr="002405CB">
        <w:rPr>
          <w:sz w:val="20"/>
        </w:rPr>
        <w:t>B</w:t>
      </w:r>
      <w:r w:rsidR="00F85FB0" w:rsidRPr="002405CB">
        <w:rPr>
          <w:sz w:val="20"/>
        </w:rPr>
        <w:t xml:space="preserve">uilt a </w:t>
      </w:r>
      <w:r w:rsidRPr="002405CB">
        <w:rPr>
          <w:sz w:val="20"/>
        </w:rPr>
        <w:t xml:space="preserve">life like </w:t>
      </w:r>
      <w:r w:rsidR="00F85FB0" w:rsidRPr="002405CB">
        <w:rPr>
          <w:sz w:val="20"/>
        </w:rPr>
        <w:t>horse leg</w:t>
      </w:r>
      <w:r w:rsidR="00F85FB0" w:rsidRPr="00F85FB0">
        <w:rPr>
          <w:b/>
          <w:sz w:val="20"/>
        </w:rPr>
        <w:tab/>
      </w:r>
      <w:r w:rsidR="00F85FB0" w:rsidRPr="00F85FB0">
        <w:rPr>
          <w:b/>
          <w:sz w:val="20"/>
        </w:rPr>
        <w:tab/>
      </w:r>
      <w:r w:rsidR="00F85FB0" w:rsidRPr="00F85FB0">
        <w:rPr>
          <w:b/>
          <w:sz w:val="20"/>
        </w:rPr>
        <w:tab/>
      </w:r>
      <w:r w:rsidR="00F85FB0" w:rsidRPr="00F85FB0">
        <w:rPr>
          <w:b/>
          <w:sz w:val="20"/>
        </w:rPr>
        <w:tab/>
      </w:r>
      <w:r w:rsidR="00F85FB0" w:rsidRPr="00F85FB0">
        <w:rPr>
          <w:b/>
          <w:sz w:val="20"/>
        </w:rPr>
        <w:tab/>
      </w:r>
      <w:r w:rsidR="00F85FB0" w:rsidRPr="00F85FB0">
        <w:rPr>
          <w:b/>
          <w:sz w:val="20"/>
        </w:rPr>
        <w:tab/>
      </w:r>
      <w:ins w:id="12" w:author="Nancy Smithner" w:date="2014-05-17T11:41:00Z">
        <w:r w:rsidR="002405CB">
          <w:rPr>
            <w:b/>
            <w:sz w:val="20"/>
          </w:rPr>
          <w:tab/>
        </w:r>
      </w:ins>
      <w:r w:rsidR="00F85FB0" w:rsidRPr="00F85FB0">
        <w:rPr>
          <w:b/>
          <w:sz w:val="20"/>
        </w:rPr>
        <w:t>2012</w:t>
      </w:r>
    </w:p>
    <w:p w14:paraId="79673187" w14:textId="77777777" w:rsidR="00F85FB0" w:rsidRDefault="00F85FB0" w:rsidP="008B3A18">
      <w:pPr>
        <w:spacing w:after="120"/>
        <w:rPr>
          <w:b/>
          <w:sz w:val="20"/>
        </w:rPr>
      </w:pPr>
      <w:r>
        <w:rPr>
          <w:b/>
          <w:sz w:val="20"/>
        </w:rPr>
        <w:t>Miz Liz and Co. Greenwich, Ct.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2001-2014</w:t>
      </w:r>
    </w:p>
    <w:p w14:paraId="06E3FFB5" w14:textId="77777777" w:rsidR="00F85FB0" w:rsidRDefault="00F85FB0" w:rsidP="004A4E8F">
      <w:pPr>
        <w:spacing w:after="0"/>
        <w:rPr>
          <w:sz w:val="20"/>
        </w:rPr>
      </w:pPr>
      <w:r w:rsidRPr="00F85FB0">
        <w:rPr>
          <w:sz w:val="20"/>
        </w:rPr>
        <w:tab/>
        <w:t>Built</w:t>
      </w:r>
      <w:r>
        <w:rPr>
          <w:sz w:val="20"/>
        </w:rPr>
        <w:t xml:space="preserve"> large heart</w:t>
      </w:r>
      <w:r w:rsidR="002D23A0">
        <w:rPr>
          <w:sz w:val="20"/>
        </w:rPr>
        <w:t xml:space="preserve">, </w:t>
      </w:r>
      <w:r>
        <w:rPr>
          <w:sz w:val="20"/>
        </w:rPr>
        <w:t>sun, (foam Construction), numerous hats,</w:t>
      </w:r>
    </w:p>
    <w:p w14:paraId="73D57960" w14:textId="77777777" w:rsidR="00723095" w:rsidRDefault="00F85FB0" w:rsidP="004A4E8F">
      <w:pPr>
        <w:spacing w:after="0"/>
        <w:rPr>
          <w:sz w:val="20"/>
        </w:rPr>
      </w:pPr>
      <w:r>
        <w:rPr>
          <w:sz w:val="20"/>
        </w:rPr>
        <w:tab/>
        <w:t>Dance costumes, head pieces</w:t>
      </w:r>
      <w:r w:rsidR="00723095">
        <w:rPr>
          <w:sz w:val="20"/>
        </w:rPr>
        <w:t xml:space="preserve">, renaissance dresses, </w:t>
      </w:r>
    </w:p>
    <w:p w14:paraId="5F9E41AC" w14:textId="77777777" w:rsidR="00723095" w:rsidRDefault="00723095" w:rsidP="00984678">
      <w:pPr>
        <w:spacing w:after="240"/>
        <w:rPr>
          <w:sz w:val="20"/>
        </w:rPr>
      </w:pPr>
      <w:r>
        <w:rPr>
          <w:sz w:val="20"/>
        </w:rPr>
        <w:tab/>
        <w:t>nut cracker big head,  airbrush theme theater drops</w:t>
      </w:r>
    </w:p>
    <w:p w14:paraId="554A4F9B" w14:textId="77777777" w:rsidR="00D57AC3" w:rsidRDefault="00D57AC3" w:rsidP="008B3A18">
      <w:pPr>
        <w:spacing w:after="120"/>
        <w:rPr>
          <w:b/>
          <w:sz w:val="20"/>
        </w:rPr>
      </w:pPr>
      <w:r>
        <w:rPr>
          <w:b/>
          <w:sz w:val="20"/>
        </w:rPr>
        <w:t>Grand Falloons, Village of Fools, NY,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D57AC3">
        <w:rPr>
          <w:b/>
          <w:sz w:val="20"/>
        </w:rPr>
        <w:t>2007-08</w:t>
      </w:r>
    </w:p>
    <w:p w14:paraId="1EDCCB45" w14:textId="77777777" w:rsidR="00D57AC3" w:rsidRPr="00D57AC3" w:rsidRDefault="00D57AC3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Designed and built puppets and painted set drops</w:t>
      </w:r>
    </w:p>
    <w:p w14:paraId="176EE75E" w14:textId="77777777" w:rsidR="00B31341" w:rsidRDefault="00723095" w:rsidP="008B3A18">
      <w:pPr>
        <w:spacing w:after="120"/>
        <w:rPr>
          <w:b/>
          <w:sz w:val="20"/>
        </w:rPr>
      </w:pPr>
      <w:r w:rsidRPr="00723095">
        <w:rPr>
          <w:b/>
          <w:sz w:val="20"/>
        </w:rPr>
        <w:t>Stamford Town Center, Stamford, Ct</w:t>
      </w:r>
      <w:r w:rsidRPr="00723095">
        <w:rPr>
          <w:b/>
          <w:sz w:val="20"/>
        </w:rPr>
        <w:tab/>
      </w:r>
      <w:r w:rsidRPr="00723095">
        <w:rPr>
          <w:b/>
          <w:sz w:val="20"/>
        </w:rPr>
        <w:tab/>
      </w:r>
      <w:r w:rsidRPr="00723095">
        <w:rPr>
          <w:b/>
          <w:sz w:val="20"/>
        </w:rPr>
        <w:tab/>
      </w:r>
      <w:r w:rsidRPr="00723095">
        <w:rPr>
          <w:b/>
          <w:sz w:val="20"/>
        </w:rPr>
        <w:tab/>
      </w:r>
      <w:r w:rsidRPr="00723095">
        <w:rPr>
          <w:b/>
          <w:sz w:val="20"/>
        </w:rPr>
        <w:tab/>
      </w:r>
      <w:r w:rsidRPr="00723095">
        <w:rPr>
          <w:b/>
          <w:sz w:val="20"/>
        </w:rPr>
        <w:tab/>
        <w:t>1999</w:t>
      </w:r>
    </w:p>
    <w:p w14:paraId="14AEB7B3" w14:textId="77777777" w:rsidR="006C6290" w:rsidRPr="00756C8A" w:rsidRDefault="006C6290" w:rsidP="00984678">
      <w:pPr>
        <w:spacing w:after="240"/>
        <w:rPr>
          <w:sz w:val="20"/>
        </w:rPr>
      </w:pPr>
      <w:r>
        <w:rPr>
          <w:b/>
          <w:sz w:val="20"/>
        </w:rPr>
        <w:tab/>
      </w:r>
      <w:r w:rsidRPr="00756C8A">
        <w:rPr>
          <w:sz w:val="20"/>
        </w:rPr>
        <w:t>Designed and Built 20, 15’ butterflies</w:t>
      </w:r>
    </w:p>
    <w:p w14:paraId="0DCA0A7F" w14:textId="77777777" w:rsidR="00D57AC3" w:rsidRDefault="00D57AC3" w:rsidP="008B3A18">
      <w:pPr>
        <w:spacing w:after="120"/>
        <w:rPr>
          <w:b/>
          <w:sz w:val="20"/>
        </w:rPr>
      </w:pPr>
      <w:r>
        <w:rPr>
          <w:b/>
          <w:sz w:val="20"/>
        </w:rPr>
        <w:t>Bongarbiz,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D57AC3">
        <w:rPr>
          <w:b/>
          <w:sz w:val="20"/>
        </w:rPr>
        <w:t>1997</w:t>
      </w:r>
    </w:p>
    <w:p w14:paraId="1B017405" w14:textId="77777777" w:rsidR="00D57AC3" w:rsidRPr="00D57AC3" w:rsidRDefault="00D57AC3" w:rsidP="00984678">
      <w:pPr>
        <w:spacing w:after="240"/>
        <w:rPr>
          <w:sz w:val="20"/>
        </w:rPr>
      </w:pPr>
      <w:r>
        <w:rPr>
          <w:b/>
          <w:sz w:val="20"/>
        </w:rPr>
        <w:tab/>
      </w:r>
      <w:r w:rsidRPr="009B0A22">
        <w:rPr>
          <w:sz w:val="20"/>
        </w:rPr>
        <w:t>Built clown costumes for corporate events</w:t>
      </w:r>
    </w:p>
    <w:p w14:paraId="21CC9B0A" w14:textId="77777777" w:rsidR="00723095" w:rsidRDefault="00723095" w:rsidP="008B3A18">
      <w:pPr>
        <w:spacing w:after="120"/>
        <w:rPr>
          <w:b/>
          <w:sz w:val="20"/>
        </w:rPr>
      </w:pPr>
      <w:r>
        <w:rPr>
          <w:b/>
          <w:sz w:val="20"/>
        </w:rPr>
        <w:t>Fable For The Earth,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1995</w:t>
      </w:r>
    </w:p>
    <w:p w14:paraId="4164A374" w14:textId="77777777" w:rsidR="00723095" w:rsidRDefault="00723095" w:rsidP="00984678">
      <w:pPr>
        <w:spacing w:after="240"/>
        <w:rPr>
          <w:sz w:val="20"/>
        </w:rPr>
      </w:pPr>
      <w:r>
        <w:rPr>
          <w:b/>
          <w:sz w:val="20"/>
        </w:rPr>
        <w:tab/>
      </w:r>
      <w:r w:rsidRPr="00723095">
        <w:rPr>
          <w:sz w:val="20"/>
        </w:rPr>
        <w:t>Built</w:t>
      </w:r>
      <w:r>
        <w:rPr>
          <w:b/>
          <w:sz w:val="20"/>
        </w:rPr>
        <w:t xml:space="preserve"> </w:t>
      </w:r>
      <w:r>
        <w:rPr>
          <w:sz w:val="20"/>
        </w:rPr>
        <w:t>b</w:t>
      </w:r>
      <w:r w:rsidRPr="00723095">
        <w:rPr>
          <w:sz w:val="20"/>
        </w:rPr>
        <w:t>lack light puppets</w:t>
      </w:r>
    </w:p>
    <w:p w14:paraId="4CDF644B" w14:textId="77777777" w:rsidR="00437736" w:rsidRDefault="00723095" w:rsidP="008B3A18">
      <w:pPr>
        <w:spacing w:after="120"/>
        <w:rPr>
          <w:b/>
          <w:sz w:val="20"/>
        </w:rPr>
      </w:pPr>
      <w:r w:rsidRPr="00437736">
        <w:rPr>
          <w:b/>
          <w:sz w:val="20"/>
        </w:rPr>
        <w:t>The Public Theater (Him)</w:t>
      </w:r>
      <w:r w:rsidR="00437736">
        <w:rPr>
          <w:b/>
          <w:sz w:val="20"/>
        </w:rPr>
        <w:t>, New York, NY</w:t>
      </w:r>
      <w:r w:rsidR="00437736">
        <w:rPr>
          <w:b/>
          <w:sz w:val="20"/>
        </w:rPr>
        <w:tab/>
      </w:r>
      <w:r w:rsidR="00437736">
        <w:rPr>
          <w:b/>
          <w:sz w:val="20"/>
        </w:rPr>
        <w:tab/>
      </w:r>
      <w:r w:rsidR="00437736">
        <w:rPr>
          <w:b/>
          <w:sz w:val="20"/>
        </w:rPr>
        <w:tab/>
      </w:r>
      <w:r w:rsidR="00437736">
        <w:rPr>
          <w:b/>
          <w:sz w:val="20"/>
        </w:rPr>
        <w:tab/>
      </w:r>
      <w:r w:rsidR="00437736">
        <w:rPr>
          <w:b/>
          <w:sz w:val="20"/>
        </w:rPr>
        <w:tab/>
      </w:r>
      <w:r w:rsidR="00437736" w:rsidRPr="00437736">
        <w:rPr>
          <w:b/>
          <w:sz w:val="20"/>
        </w:rPr>
        <w:t>1995</w:t>
      </w:r>
    </w:p>
    <w:p w14:paraId="31177234" w14:textId="77777777" w:rsidR="00437736" w:rsidRDefault="00437736" w:rsidP="00984678">
      <w:pPr>
        <w:spacing w:after="240"/>
        <w:rPr>
          <w:sz w:val="20"/>
        </w:rPr>
      </w:pPr>
      <w:r w:rsidRPr="00437736">
        <w:rPr>
          <w:sz w:val="20"/>
        </w:rPr>
        <w:tab/>
        <w:t>Built Elvis fat suit for Christopher Walkin</w:t>
      </w:r>
    </w:p>
    <w:p w14:paraId="6B851060" w14:textId="77777777" w:rsidR="00437736" w:rsidRDefault="000E0AF5" w:rsidP="008B3A18">
      <w:pPr>
        <w:spacing w:after="120"/>
        <w:rPr>
          <w:b/>
          <w:sz w:val="20"/>
        </w:rPr>
      </w:pPr>
      <w:r>
        <w:rPr>
          <w:b/>
          <w:sz w:val="20"/>
        </w:rPr>
        <w:t xml:space="preserve">Paul Newman’s Hole in the Wall Gang Camp Gala, Ashford, Ct      </w:t>
      </w:r>
      <w:r>
        <w:rPr>
          <w:b/>
          <w:sz w:val="20"/>
        </w:rPr>
        <w:tab/>
      </w:r>
      <w:r>
        <w:rPr>
          <w:b/>
          <w:sz w:val="20"/>
        </w:rPr>
        <w:tab/>
        <w:t>1995</w:t>
      </w:r>
    </w:p>
    <w:p w14:paraId="6AD22AC2" w14:textId="77777777" w:rsidR="00437736" w:rsidRPr="00437736" w:rsidRDefault="004A4E8F" w:rsidP="008B3A18">
      <w:pPr>
        <w:spacing w:after="120"/>
        <w:rPr>
          <w:sz w:val="20"/>
        </w:rPr>
      </w:pPr>
      <w:r>
        <w:rPr>
          <w:sz w:val="20"/>
        </w:rPr>
        <w:tab/>
      </w:r>
      <w:r w:rsidR="000E0AF5" w:rsidRPr="00437736">
        <w:rPr>
          <w:sz w:val="20"/>
        </w:rPr>
        <w:t xml:space="preserve">Built Wonkey The Wonder </w:t>
      </w:r>
      <w:r w:rsidR="000E0AF5">
        <w:rPr>
          <w:sz w:val="20"/>
        </w:rPr>
        <w:t>Ho</w:t>
      </w:r>
      <w:r w:rsidR="000E0AF5" w:rsidRPr="00437736">
        <w:rPr>
          <w:sz w:val="20"/>
        </w:rPr>
        <w:t>rse</w:t>
      </w:r>
    </w:p>
    <w:p w14:paraId="1BBF464C" w14:textId="77777777" w:rsidR="00437736" w:rsidRDefault="00437736" w:rsidP="00984678">
      <w:pPr>
        <w:spacing w:after="240"/>
        <w:rPr>
          <w:sz w:val="20"/>
        </w:rPr>
      </w:pPr>
      <w:r w:rsidRPr="00437736">
        <w:rPr>
          <w:sz w:val="20"/>
        </w:rPr>
        <w:tab/>
        <w:t>Foam construction, Flamingo and Babies</w:t>
      </w:r>
      <w:r w:rsidRPr="00437736">
        <w:rPr>
          <w:sz w:val="20"/>
        </w:rPr>
        <w:tab/>
      </w:r>
    </w:p>
    <w:p w14:paraId="13F881CB" w14:textId="77777777" w:rsidR="00437736" w:rsidRDefault="00437736" w:rsidP="004A4E8F">
      <w:pPr>
        <w:spacing w:after="120"/>
        <w:rPr>
          <w:b/>
          <w:sz w:val="20"/>
        </w:rPr>
      </w:pPr>
      <w:r>
        <w:rPr>
          <w:b/>
          <w:sz w:val="20"/>
        </w:rPr>
        <w:t>Safaris, San F</w:t>
      </w:r>
      <w:r w:rsidRPr="00437736">
        <w:rPr>
          <w:b/>
          <w:sz w:val="20"/>
        </w:rPr>
        <w:t>rancisco, CA</w:t>
      </w:r>
      <w:r w:rsidRPr="00437736">
        <w:rPr>
          <w:b/>
          <w:sz w:val="20"/>
        </w:rPr>
        <w:tab/>
      </w:r>
      <w:r w:rsidRPr="00437736">
        <w:rPr>
          <w:b/>
          <w:sz w:val="20"/>
        </w:rPr>
        <w:tab/>
      </w:r>
      <w:r w:rsidRPr="00437736">
        <w:rPr>
          <w:b/>
          <w:sz w:val="20"/>
        </w:rPr>
        <w:tab/>
      </w:r>
      <w:r w:rsidRPr="00437736">
        <w:rPr>
          <w:b/>
          <w:sz w:val="20"/>
        </w:rPr>
        <w:tab/>
      </w:r>
      <w:r w:rsidRPr="00437736">
        <w:rPr>
          <w:b/>
          <w:sz w:val="20"/>
        </w:rPr>
        <w:tab/>
      </w:r>
      <w:r w:rsidRPr="00437736">
        <w:rPr>
          <w:b/>
          <w:sz w:val="20"/>
        </w:rPr>
        <w:tab/>
      </w:r>
      <w:r w:rsidRPr="00437736">
        <w:rPr>
          <w:b/>
          <w:sz w:val="20"/>
        </w:rPr>
        <w:tab/>
        <w:t>1993-1994</w:t>
      </w:r>
    </w:p>
    <w:p w14:paraId="3F97F45B" w14:textId="77777777" w:rsidR="00437736" w:rsidRPr="009B0A22" w:rsidRDefault="00437736" w:rsidP="004A4E8F">
      <w:pPr>
        <w:spacing w:after="0"/>
        <w:rPr>
          <w:sz w:val="20"/>
        </w:rPr>
      </w:pPr>
      <w:r>
        <w:rPr>
          <w:b/>
          <w:sz w:val="20"/>
        </w:rPr>
        <w:tab/>
      </w:r>
      <w:r w:rsidRPr="009B0A22">
        <w:rPr>
          <w:sz w:val="20"/>
        </w:rPr>
        <w:t>Foam construction</w:t>
      </w:r>
      <w:r w:rsidR="002D23A0">
        <w:rPr>
          <w:sz w:val="20"/>
        </w:rPr>
        <w:t xml:space="preserve">, </w:t>
      </w:r>
      <w:r w:rsidRPr="009B0A22">
        <w:rPr>
          <w:sz w:val="20"/>
        </w:rPr>
        <w:t xml:space="preserve">theme body puppets. </w:t>
      </w:r>
      <w:r w:rsidR="002D23A0">
        <w:rPr>
          <w:sz w:val="20"/>
        </w:rPr>
        <w:t>c</w:t>
      </w:r>
      <w:r w:rsidRPr="009B0A22">
        <w:rPr>
          <w:sz w:val="20"/>
        </w:rPr>
        <w:t>able car,</w:t>
      </w:r>
    </w:p>
    <w:p w14:paraId="438615F5" w14:textId="77777777" w:rsidR="009B0A22" w:rsidRPr="009B0A22" w:rsidRDefault="00437736" w:rsidP="004A4E8F">
      <w:pPr>
        <w:spacing w:after="0"/>
        <w:rPr>
          <w:sz w:val="20"/>
        </w:rPr>
      </w:pPr>
      <w:r w:rsidRPr="009B0A22">
        <w:rPr>
          <w:sz w:val="20"/>
        </w:rPr>
        <w:tab/>
        <w:t>Golden Gate Bridge, Coi</w:t>
      </w:r>
      <w:r w:rsidR="000E0AF5">
        <w:rPr>
          <w:sz w:val="20"/>
        </w:rPr>
        <w:t>t T</w:t>
      </w:r>
      <w:r w:rsidRPr="009B0A22">
        <w:rPr>
          <w:sz w:val="20"/>
        </w:rPr>
        <w:t xml:space="preserve">ower, Trans Am Building, </w:t>
      </w:r>
    </w:p>
    <w:p w14:paraId="0A053C1D" w14:textId="77777777" w:rsidR="009B0A22" w:rsidRDefault="009B0A22" w:rsidP="00984678">
      <w:pPr>
        <w:spacing w:after="240"/>
        <w:rPr>
          <w:sz w:val="20"/>
        </w:rPr>
      </w:pPr>
      <w:r w:rsidRPr="009B0A22">
        <w:rPr>
          <w:sz w:val="20"/>
        </w:rPr>
        <w:tab/>
        <w:t xml:space="preserve">A </w:t>
      </w:r>
      <w:r w:rsidR="00437736" w:rsidRPr="009B0A22">
        <w:rPr>
          <w:sz w:val="20"/>
        </w:rPr>
        <w:t>road runner and a fortune cookie</w:t>
      </w:r>
      <w:r w:rsidR="00437736" w:rsidRPr="009B0A22">
        <w:rPr>
          <w:sz w:val="20"/>
        </w:rPr>
        <w:tab/>
      </w:r>
    </w:p>
    <w:p w14:paraId="05DFCB6D" w14:textId="77777777" w:rsidR="009B0A22" w:rsidRDefault="009B0A22" w:rsidP="008B3A18">
      <w:pPr>
        <w:spacing w:after="120"/>
        <w:rPr>
          <w:b/>
          <w:sz w:val="20"/>
        </w:rPr>
      </w:pPr>
      <w:r>
        <w:rPr>
          <w:b/>
          <w:sz w:val="20"/>
        </w:rPr>
        <w:t>Make a Circus, San Francisco, Ca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1994</w:t>
      </w:r>
    </w:p>
    <w:p w14:paraId="758BD27C" w14:textId="77777777" w:rsidR="009B0A22" w:rsidRDefault="009B0A22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Designed and constructed clown and trapeze costumes</w:t>
      </w:r>
    </w:p>
    <w:p w14:paraId="1016E09A" w14:textId="77777777" w:rsidR="009B0A22" w:rsidRDefault="009B0A22" w:rsidP="008B3A18">
      <w:pPr>
        <w:spacing w:after="120"/>
        <w:rPr>
          <w:b/>
          <w:sz w:val="20"/>
        </w:rPr>
      </w:pPr>
      <w:r>
        <w:rPr>
          <w:b/>
          <w:sz w:val="20"/>
        </w:rPr>
        <w:t>Big Apple Circus,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1991-1993</w:t>
      </w:r>
    </w:p>
    <w:p w14:paraId="58B329AB" w14:textId="77777777" w:rsidR="009B0A22" w:rsidRDefault="009B0A22" w:rsidP="004A4E8F">
      <w:pPr>
        <w:spacing w:after="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Large black light foam construction puppets, sun flowers,</w:t>
      </w:r>
    </w:p>
    <w:p w14:paraId="6C526806" w14:textId="77777777" w:rsidR="009B0A22" w:rsidRDefault="009B0A22" w:rsidP="00984678">
      <w:pPr>
        <w:spacing w:after="240"/>
        <w:rPr>
          <w:sz w:val="20"/>
        </w:rPr>
      </w:pPr>
      <w:r>
        <w:rPr>
          <w:sz w:val="20"/>
        </w:rPr>
        <w:tab/>
        <w:t>Snails, frogs, butterflies and 2 bumper cars</w:t>
      </w:r>
    </w:p>
    <w:p w14:paraId="306DA564" w14:textId="77777777" w:rsidR="009B0A22" w:rsidRDefault="009B0A22" w:rsidP="008B3A18">
      <w:pPr>
        <w:spacing w:after="120"/>
        <w:rPr>
          <w:b/>
          <w:sz w:val="20"/>
        </w:rPr>
      </w:pPr>
      <w:r>
        <w:rPr>
          <w:b/>
          <w:sz w:val="20"/>
        </w:rPr>
        <w:t>Jhada Productions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1989-1992</w:t>
      </w:r>
    </w:p>
    <w:p w14:paraId="796EC6DD" w14:textId="77777777" w:rsidR="009B0A22" w:rsidRDefault="009B0A22" w:rsidP="004A4E8F">
      <w:pPr>
        <w:spacing w:after="0"/>
        <w:rPr>
          <w:sz w:val="20"/>
        </w:rPr>
      </w:pPr>
      <w:r>
        <w:rPr>
          <w:b/>
          <w:sz w:val="20"/>
        </w:rPr>
        <w:tab/>
      </w:r>
      <w:r w:rsidR="000E0AF5">
        <w:rPr>
          <w:sz w:val="20"/>
        </w:rPr>
        <w:t>Car</w:t>
      </w:r>
      <w:r w:rsidR="000E0AF5" w:rsidRPr="009B0A22">
        <w:rPr>
          <w:sz w:val="20"/>
        </w:rPr>
        <w:t>ib</w:t>
      </w:r>
      <w:r w:rsidR="000E0AF5">
        <w:rPr>
          <w:sz w:val="20"/>
        </w:rPr>
        <w:t>b</w:t>
      </w:r>
      <w:r w:rsidR="000E0AF5" w:rsidRPr="009B0A22">
        <w:rPr>
          <w:sz w:val="20"/>
        </w:rPr>
        <w:t>ean Costumes</w:t>
      </w:r>
      <w:r w:rsidR="000E0AF5">
        <w:rPr>
          <w:sz w:val="20"/>
        </w:rPr>
        <w:t>, Big head look alike, (celastic construction)</w:t>
      </w:r>
    </w:p>
    <w:p w14:paraId="29D00ED0" w14:textId="77777777" w:rsidR="009B0A22" w:rsidRDefault="009B0A22" w:rsidP="00984678">
      <w:pPr>
        <w:spacing w:after="240"/>
        <w:rPr>
          <w:sz w:val="20"/>
        </w:rPr>
      </w:pPr>
      <w:r>
        <w:rPr>
          <w:sz w:val="20"/>
        </w:rPr>
        <w:tab/>
        <w:t>Large foam convertible car</w:t>
      </w:r>
    </w:p>
    <w:p w14:paraId="2DD50539" w14:textId="77777777" w:rsidR="00CD53C1" w:rsidRDefault="00CD53C1" w:rsidP="008B3A18">
      <w:pPr>
        <w:spacing w:after="120"/>
        <w:rPr>
          <w:b/>
          <w:sz w:val="20"/>
        </w:rPr>
      </w:pPr>
      <w:r>
        <w:rPr>
          <w:b/>
          <w:sz w:val="20"/>
        </w:rPr>
        <w:t>Completely Entertained,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1986-87</w:t>
      </w:r>
    </w:p>
    <w:p w14:paraId="6036365E" w14:textId="77777777" w:rsidR="00CD53C1" w:rsidRDefault="00CD53C1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Foam construction Lobsters, zebra and Trivial Pursuit costumes</w:t>
      </w:r>
    </w:p>
    <w:p w14:paraId="1AD0AC1C" w14:textId="77777777" w:rsidR="00B31341" w:rsidRPr="000E0AF5" w:rsidRDefault="00B31341" w:rsidP="008B3A18">
      <w:pPr>
        <w:spacing w:after="120"/>
        <w:rPr>
          <w:b/>
          <w:sz w:val="20"/>
        </w:rPr>
      </w:pPr>
      <w:r>
        <w:rPr>
          <w:b/>
          <w:sz w:val="20"/>
        </w:rPr>
        <w:t>Pop Theatrics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E0AF5">
        <w:rPr>
          <w:b/>
          <w:sz w:val="20"/>
        </w:rPr>
        <w:t>1986</w:t>
      </w:r>
    </w:p>
    <w:p w14:paraId="52678098" w14:textId="77777777" w:rsidR="00B31341" w:rsidRDefault="00B31341" w:rsidP="00984678">
      <w:pPr>
        <w:spacing w:after="240"/>
        <w:rPr>
          <w:sz w:val="20"/>
        </w:rPr>
      </w:pPr>
      <w:r>
        <w:rPr>
          <w:b/>
          <w:sz w:val="20"/>
        </w:rPr>
        <w:tab/>
      </w:r>
      <w:r w:rsidR="000E0AF5">
        <w:rPr>
          <w:sz w:val="20"/>
        </w:rPr>
        <w:t>Alice</w:t>
      </w:r>
      <w:r w:rsidR="00C22A22">
        <w:rPr>
          <w:sz w:val="20"/>
        </w:rPr>
        <w:t xml:space="preserve"> in Wonderland, Foam Pointed Sister costumes </w:t>
      </w:r>
    </w:p>
    <w:p w14:paraId="67BD1990" w14:textId="77777777" w:rsidR="00555DC5" w:rsidRPr="00C22A22" w:rsidRDefault="00B31341" w:rsidP="008B3A18">
      <w:pPr>
        <w:spacing w:after="120"/>
        <w:rPr>
          <w:sz w:val="20"/>
        </w:rPr>
      </w:pPr>
      <w:r w:rsidRPr="00B31341">
        <w:rPr>
          <w:b/>
          <w:sz w:val="20"/>
        </w:rPr>
        <w:t>Chaturanga, New  York, NY</w:t>
      </w:r>
      <w:r w:rsidRPr="00B31341">
        <w:rPr>
          <w:b/>
          <w:sz w:val="20"/>
        </w:rPr>
        <w:tab/>
      </w:r>
      <w:r w:rsidRPr="00B31341">
        <w:rPr>
          <w:b/>
          <w:sz w:val="20"/>
        </w:rPr>
        <w:tab/>
      </w:r>
      <w:r w:rsidRPr="00B31341">
        <w:rPr>
          <w:b/>
          <w:sz w:val="20"/>
        </w:rPr>
        <w:tab/>
      </w:r>
      <w:r w:rsidRPr="00B31341">
        <w:rPr>
          <w:b/>
          <w:sz w:val="20"/>
        </w:rPr>
        <w:tab/>
      </w:r>
      <w:r w:rsidRPr="00B31341">
        <w:rPr>
          <w:b/>
          <w:sz w:val="20"/>
        </w:rPr>
        <w:tab/>
      </w:r>
      <w:r>
        <w:rPr>
          <w:b/>
          <w:sz w:val="20"/>
        </w:rPr>
        <w:t xml:space="preserve">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0E0AF5">
        <w:rPr>
          <w:b/>
          <w:sz w:val="20"/>
        </w:rPr>
        <w:t>1984-1985</w:t>
      </w:r>
    </w:p>
    <w:p w14:paraId="5C8A9B0D" w14:textId="77777777" w:rsidR="00B31341" w:rsidRPr="00555DC5" w:rsidRDefault="000E0AF5" w:rsidP="00C22A22">
      <w:pPr>
        <w:spacing w:after="240"/>
        <w:ind w:firstLine="720"/>
        <w:rPr>
          <w:b/>
          <w:sz w:val="20"/>
        </w:rPr>
      </w:pPr>
      <w:r w:rsidRPr="00B31341">
        <w:rPr>
          <w:sz w:val="20"/>
        </w:rPr>
        <w:t>Foam costumes,</w:t>
      </w:r>
      <w:r>
        <w:rPr>
          <w:sz w:val="20"/>
        </w:rPr>
        <w:t xml:space="preserve"> </w:t>
      </w:r>
      <w:r w:rsidRPr="00B31341">
        <w:rPr>
          <w:sz w:val="20"/>
        </w:rPr>
        <w:t>set pieces</w:t>
      </w:r>
      <w:r>
        <w:rPr>
          <w:sz w:val="20"/>
        </w:rPr>
        <w:t>, cast of 10</w:t>
      </w:r>
    </w:p>
    <w:p w14:paraId="4C6B3796" w14:textId="77777777" w:rsidR="00B31341" w:rsidRDefault="00B31341" w:rsidP="008B3A18">
      <w:pPr>
        <w:spacing w:after="120"/>
        <w:rPr>
          <w:b/>
          <w:sz w:val="20"/>
        </w:rPr>
      </w:pPr>
      <w:r>
        <w:rPr>
          <w:b/>
          <w:sz w:val="20"/>
        </w:rPr>
        <w:t>Hands Across America, New York, NY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1986</w:t>
      </w:r>
    </w:p>
    <w:p w14:paraId="4840449E" w14:textId="77777777" w:rsidR="00555DC5" w:rsidRDefault="00B31341" w:rsidP="00984678">
      <w:pPr>
        <w:spacing w:after="24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>Elegant and elaborate</w:t>
      </w:r>
      <w:r w:rsidR="00555DC5">
        <w:rPr>
          <w:sz w:val="20"/>
        </w:rPr>
        <w:t xml:space="preserve"> eagle,</w:t>
      </w:r>
      <w:r w:rsidR="00756C8A">
        <w:rPr>
          <w:sz w:val="20"/>
        </w:rPr>
        <w:t xml:space="preserve"> flag, statue of Liberty costume</w:t>
      </w:r>
    </w:p>
    <w:p w14:paraId="6495340B" w14:textId="77777777" w:rsidR="00555DC5" w:rsidRDefault="00555DC5" w:rsidP="008B3A18">
      <w:pPr>
        <w:spacing w:after="120"/>
        <w:rPr>
          <w:b/>
          <w:sz w:val="20"/>
        </w:rPr>
      </w:pPr>
      <w:r>
        <w:rPr>
          <w:b/>
          <w:sz w:val="20"/>
        </w:rPr>
        <w:t>Holiday Tours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1986</w:t>
      </w:r>
    </w:p>
    <w:p w14:paraId="4AFA713F" w14:textId="77777777" w:rsidR="00555DC5" w:rsidRDefault="00555DC5" w:rsidP="008B3A18">
      <w:pPr>
        <w:spacing w:after="360"/>
        <w:rPr>
          <w:sz w:val="20"/>
        </w:rPr>
      </w:pPr>
      <w:r>
        <w:rPr>
          <w:b/>
          <w:sz w:val="20"/>
        </w:rPr>
        <w:tab/>
      </w:r>
      <w:r>
        <w:rPr>
          <w:sz w:val="20"/>
        </w:rPr>
        <w:t xml:space="preserve">Eiffel </w:t>
      </w:r>
      <w:r w:rsidR="000E0AF5">
        <w:rPr>
          <w:sz w:val="20"/>
        </w:rPr>
        <w:t>Tower, Foam</w:t>
      </w:r>
      <w:r>
        <w:rPr>
          <w:sz w:val="20"/>
        </w:rPr>
        <w:t xml:space="preserve"> construction</w:t>
      </w:r>
    </w:p>
    <w:p w14:paraId="04D76345" w14:textId="77777777" w:rsidR="00B31341" w:rsidRPr="003436A9" w:rsidRDefault="00555DC5" w:rsidP="00555DC5">
      <w:pPr>
        <w:pBdr>
          <w:bottom w:val="single" w:sz="18" w:space="1" w:color="auto"/>
        </w:pBdr>
        <w:spacing w:after="240"/>
        <w:rPr>
          <w:b/>
        </w:rPr>
      </w:pPr>
      <w:r w:rsidRPr="003436A9">
        <w:rPr>
          <w:b/>
        </w:rPr>
        <w:t>EDUCATION</w:t>
      </w:r>
      <w:r w:rsidR="00C22A22" w:rsidRPr="003436A9">
        <w:rPr>
          <w:b/>
        </w:rPr>
        <w:t xml:space="preserve"> and TRAINING</w:t>
      </w:r>
    </w:p>
    <w:p w14:paraId="5607F853" w14:textId="77777777" w:rsidR="00555DC5" w:rsidRPr="006674F5" w:rsidRDefault="00555DC5" w:rsidP="00984678">
      <w:pPr>
        <w:spacing w:after="240"/>
        <w:rPr>
          <w:b/>
          <w:sz w:val="20"/>
          <w:u w:val="single"/>
        </w:rPr>
      </w:pPr>
      <w:r w:rsidRPr="006674F5">
        <w:rPr>
          <w:b/>
          <w:sz w:val="20"/>
          <w:u w:val="single"/>
        </w:rPr>
        <w:t>Physical Theater</w:t>
      </w:r>
      <w:r w:rsidR="00544B9B" w:rsidRPr="006674F5">
        <w:rPr>
          <w:b/>
          <w:sz w:val="20"/>
          <w:u w:val="single"/>
        </w:rPr>
        <w:t xml:space="preserve"> and Acting</w:t>
      </w:r>
    </w:p>
    <w:p w14:paraId="0ACE7314" w14:textId="77777777" w:rsidR="00544B9B" w:rsidRPr="00544B9B" w:rsidRDefault="007321D2" w:rsidP="00544B9B">
      <w:pPr>
        <w:spacing w:after="240"/>
        <w:rPr>
          <w:sz w:val="20"/>
        </w:rPr>
      </w:pPr>
      <w:r w:rsidRPr="007321D2">
        <w:rPr>
          <w:sz w:val="20"/>
        </w:rPr>
        <w:t xml:space="preserve">Clowning and physical </w:t>
      </w:r>
      <w:r w:rsidR="000E0AF5" w:rsidRPr="002D23A0">
        <w:rPr>
          <w:sz w:val="20"/>
        </w:rPr>
        <w:t>comedy</w:t>
      </w:r>
      <w:r w:rsidR="000E0AF5">
        <w:rPr>
          <w:sz w:val="20"/>
        </w:rPr>
        <w:t xml:space="preserve">: </w:t>
      </w:r>
      <w:r w:rsidR="00544B9B" w:rsidRPr="00544B9B">
        <w:rPr>
          <w:sz w:val="20"/>
        </w:rPr>
        <w:t xml:space="preserve">Bill Irwin, Chris Bays, Michael Christianson  </w:t>
      </w:r>
      <w:r w:rsidR="00544B9B" w:rsidRPr="00544B9B">
        <w:rPr>
          <w:sz w:val="20"/>
        </w:rPr>
        <w:tab/>
      </w:r>
      <w:r w:rsidR="00E61FAF">
        <w:rPr>
          <w:sz w:val="20"/>
        </w:rPr>
        <w:tab/>
      </w:r>
      <w:r w:rsidR="002A1EFF" w:rsidRPr="000F7DAE">
        <w:rPr>
          <w:b/>
          <w:sz w:val="20"/>
        </w:rPr>
        <w:t>1992-2008</w:t>
      </w:r>
    </w:p>
    <w:p w14:paraId="2D218176" w14:textId="77777777" w:rsidR="00544B9B" w:rsidRPr="00544B9B" w:rsidRDefault="00555DC5" w:rsidP="00984678">
      <w:pPr>
        <w:spacing w:after="240"/>
        <w:rPr>
          <w:sz w:val="20"/>
        </w:rPr>
      </w:pPr>
      <w:r w:rsidRPr="00544B9B">
        <w:rPr>
          <w:sz w:val="20"/>
        </w:rPr>
        <w:t>Dick Monday, Barry Lubin, Avner the Eccentric, Patch Adams,</w:t>
      </w:r>
      <w:r w:rsidR="002D23A0">
        <w:rPr>
          <w:sz w:val="20"/>
        </w:rPr>
        <w:t xml:space="preserve"> </w:t>
      </w:r>
      <w:r w:rsidRPr="00544B9B">
        <w:rPr>
          <w:sz w:val="20"/>
        </w:rPr>
        <w:t>Gary Austin</w:t>
      </w:r>
    </w:p>
    <w:p w14:paraId="7970525F" w14:textId="77777777" w:rsidR="00544B9B" w:rsidRPr="00544B9B" w:rsidRDefault="00544B9B" w:rsidP="00984678">
      <w:pPr>
        <w:spacing w:after="240"/>
        <w:rPr>
          <w:sz w:val="20"/>
        </w:rPr>
      </w:pPr>
      <w:r w:rsidRPr="002D23A0">
        <w:rPr>
          <w:sz w:val="20"/>
        </w:rPr>
        <w:t>Lecoq</w:t>
      </w:r>
      <w:r w:rsidR="002D23A0" w:rsidRPr="002D23A0">
        <w:rPr>
          <w:sz w:val="20"/>
        </w:rPr>
        <w:t xml:space="preserve"> technique</w:t>
      </w:r>
      <w:r w:rsidR="007321D2" w:rsidRPr="007321D2">
        <w:rPr>
          <w:b/>
          <w:sz w:val="20"/>
        </w:rPr>
        <w:t>:</w:t>
      </w:r>
      <w:r w:rsidRPr="00544B9B">
        <w:rPr>
          <w:sz w:val="20"/>
        </w:rPr>
        <w:t xml:space="preserve"> </w:t>
      </w:r>
      <w:r w:rsidR="002D23A0">
        <w:rPr>
          <w:sz w:val="20"/>
        </w:rPr>
        <w:t xml:space="preserve"> </w:t>
      </w:r>
      <w:r w:rsidRPr="00544B9B">
        <w:rPr>
          <w:sz w:val="20"/>
        </w:rPr>
        <w:t>Andre Rio Sarce, Ami Hautaub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51503CA" w14:textId="77777777" w:rsidR="00544B9B" w:rsidRDefault="00544B9B" w:rsidP="00984678">
      <w:pPr>
        <w:spacing w:after="240"/>
        <w:rPr>
          <w:sz w:val="20"/>
        </w:rPr>
      </w:pPr>
      <w:r w:rsidRPr="00544B9B">
        <w:rPr>
          <w:b/>
          <w:sz w:val="20"/>
        </w:rPr>
        <w:t>Physical Theater and Improvisation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723F5131" w14:textId="77777777" w:rsidR="00544B9B" w:rsidRPr="00544B9B" w:rsidRDefault="00544B9B" w:rsidP="00984678">
      <w:pPr>
        <w:spacing w:after="240"/>
        <w:rPr>
          <w:sz w:val="20"/>
        </w:rPr>
      </w:pPr>
      <w:r w:rsidRPr="00544B9B">
        <w:rPr>
          <w:sz w:val="20"/>
        </w:rPr>
        <w:t xml:space="preserve">James Donlin, Jeff Wirth, Dody Desanto, </w:t>
      </w:r>
      <w:r>
        <w:rPr>
          <w:sz w:val="20"/>
        </w:rPr>
        <w:t>Ruth Zaporah , Mer</w:t>
      </w:r>
      <w:r w:rsidR="002D23A0">
        <w:rPr>
          <w:sz w:val="20"/>
        </w:rPr>
        <w:t>e</w:t>
      </w:r>
      <w:r>
        <w:rPr>
          <w:sz w:val="20"/>
        </w:rPr>
        <w:t>d</w:t>
      </w:r>
      <w:r w:rsidR="002D23A0">
        <w:rPr>
          <w:sz w:val="20"/>
        </w:rPr>
        <w:t>i</w:t>
      </w:r>
      <w:r>
        <w:rPr>
          <w:sz w:val="20"/>
        </w:rPr>
        <w:t>th Mo</w:t>
      </w:r>
      <w:r w:rsidR="002A1EFF">
        <w:rPr>
          <w:sz w:val="20"/>
        </w:rPr>
        <w:t>nk</w:t>
      </w:r>
      <w:r w:rsidR="002A1EFF">
        <w:rPr>
          <w:sz w:val="20"/>
        </w:rPr>
        <w:tab/>
      </w:r>
      <w:r w:rsidR="002A1EFF">
        <w:rPr>
          <w:sz w:val="20"/>
        </w:rPr>
        <w:tab/>
      </w:r>
      <w:r w:rsidR="002A1EFF" w:rsidRPr="00CC5005">
        <w:rPr>
          <w:b/>
          <w:sz w:val="20"/>
        </w:rPr>
        <w:t>1990-2003</w:t>
      </w:r>
    </w:p>
    <w:p w14:paraId="021ACBD3" w14:textId="77777777" w:rsidR="00544B9B" w:rsidRDefault="00544B9B" w:rsidP="00984678">
      <w:pPr>
        <w:spacing w:after="240"/>
        <w:rPr>
          <w:sz w:val="20"/>
        </w:rPr>
      </w:pPr>
      <w:r w:rsidRPr="006674F5">
        <w:rPr>
          <w:b/>
          <w:sz w:val="20"/>
        </w:rPr>
        <w:t>Acting and creating original work</w:t>
      </w:r>
      <w:r w:rsidRPr="00544B9B">
        <w:rPr>
          <w:sz w:val="20"/>
        </w:rPr>
        <w:t>: John O</w:t>
      </w:r>
      <w:r w:rsidR="002D23A0">
        <w:rPr>
          <w:sz w:val="20"/>
        </w:rPr>
        <w:t>’K</w:t>
      </w:r>
      <w:r w:rsidRPr="00544B9B">
        <w:rPr>
          <w:sz w:val="20"/>
        </w:rPr>
        <w:t xml:space="preserve">eefe. Ping Chong, Bobby Ernst    </w:t>
      </w:r>
      <w:r>
        <w:rPr>
          <w:sz w:val="20"/>
        </w:rPr>
        <w:tab/>
      </w:r>
      <w:r w:rsidRPr="00CC5005">
        <w:rPr>
          <w:b/>
          <w:sz w:val="20"/>
        </w:rPr>
        <w:t>1994-2004</w:t>
      </w:r>
    </w:p>
    <w:p w14:paraId="590A1D6A" w14:textId="77777777" w:rsidR="006674F5" w:rsidRDefault="006674F5" w:rsidP="00984678">
      <w:pPr>
        <w:spacing w:after="240"/>
        <w:rPr>
          <w:sz w:val="20"/>
        </w:rPr>
      </w:pPr>
      <w:r>
        <w:rPr>
          <w:sz w:val="20"/>
        </w:rPr>
        <w:t>Me</w:t>
      </w:r>
      <w:r w:rsidR="002D23A0">
        <w:rPr>
          <w:sz w:val="20"/>
        </w:rPr>
        <w:t>t</w:t>
      </w:r>
      <w:r>
        <w:rPr>
          <w:sz w:val="20"/>
        </w:rPr>
        <w:t xml:space="preserve">hod Acting: </w:t>
      </w:r>
      <w:r w:rsidR="002D23A0">
        <w:rPr>
          <w:sz w:val="20"/>
        </w:rPr>
        <w:t>C</w:t>
      </w:r>
      <w:r>
        <w:rPr>
          <w:sz w:val="20"/>
        </w:rPr>
        <w:t>arol Fox Prescott, Carol Rosenfield</w:t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 w:rsidRPr="00CC5005">
        <w:rPr>
          <w:b/>
          <w:sz w:val="20"/>
        </w:rPr>
        <w:t>19</w:t>
      </w:r>
      <w:r w:rsidR="002A1EFF" w:rsidRPr="00CC5005">
        <w:rPr>
          <w:b/>
          <w:sz w:val="20"/>
        </w:rPr>
        <w:t>93,1982</w:t>
      </w:r>
    </w:p>
    <w:p w14:paraId="74175B73" w14:textId="77777777" w:rsidR="006674F5" w:rsidRPr="006674F5" w:rsidRDefault="006674F5" w:rsidP="00984678">
      <w:pPr>
        <w:spacing w:after="240"/>
        <w:rPr>
          <w:b/>
          <w:color w:val="000000" w:themeColor="text1"/>
          <w:sz w:val="20"/>
          <w:u w:val="single"/>
        </w:rPr>
      </w:pPr>
      <w:r w:rsidRPr="006674F5">
        <w:rPr>
          <w:b/>
          <w:color w:val="000000" w:themeColor="text1"/>
          <w:sz w:val="20"/>
          <w:u w:val="single"/>
        </w:rPr>
        <w:t>Visual Arts</w:t>
      </w:r>
    </w:p>
    <w:p w14:paraId="3F1C49DB" w14:textId="77777777" w:rsidR="006674F5" w:rsidRDefault="006674F5" w:rsidP="00984678">
      <w:pPr>
        <w:spacing w:after="240"/>
        <w:rPr>
          <w:b/>
          <w:sz w:val="20"/>
        </w:rPr>
      </w:pPr>
      <w:r>
        <w:rPr>
          <w:b/>
          <w:sz w:val="20"/>
        </w:rPr>
        <w:t>Fashion Institute of Technology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7321D2" w:rsidRPr="00CC5005">
        <w:rPr>
          <w:b/>
          <w:sz w:val="20"/>
        </w:rPr>
        <w:t>1973-75</w:t>
      </w:r>
    </w:p>
    <w:p w14:paraId="3B4A32CC" w14:textId="77777777" w:rsidR="006674F5" w:rsidRDefault="006674F5" w:rsidP="00984678">
      <w:pPr>
        <w:spacing w:after="240"/>
        <w:rPr>
          <w:sz w:val="20"/>
        </w:rPr>
      </w:pPr>
      <w:r>
        <w:rPr>
          <w:sz w:val="20"/>
        </w:rPr>
        <w:t xml:space="preserve">Fashion Design, Fine Arts, Graphic </w:t>
      </w:r>
      <w:r w:rsidR="002D23A0">
        <w:rPr>
          <w:sz w:val="20"/>
        </w:rPr>
        <w:t>D</w:t>
      </w:r>
      <w:r>
        <w:rPr>
          <w:sz w:val="20"/>
        </w:rPr>
        <w:t>esign</w:t>
      </w:r>
    </w:p>
    <w:p w14:paraId="288B8697" w14:textId="77777777" w:rsidR="006674F5" w:rsidRDefault="006674F5" w:rsidP="00984678">
      <w:pPr>
        <w:spacing w:after="240"/>
        <w:rPr>
          <w:sz w:val="20"/>
        </w:rPr>
      </w:pPr>
      <w:r w:rsidRPr="006674F5">
        <w:rPr>
          <w:b/>
          <w:sz w:val="20"/>
        </w:rPr>
        <w:t>Costume and Prop and Set Design</w:t>
      </w:r>
      <w:r w:rsidRPr="006674F5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CC5005">
        <w:rPr>
          <w:b/>
          <w:sz w:val="20"/>
        </w:rPr>
        <w:t>1977,</w:t>
      </w:r>
      <w:r w:rsidR="000F7DAE">
        <w:rPr>
          <w:b/>
          <w:sz w:val="20"/>
        </w:rPr>
        <w:t xml:space="preserve"> </w:t>
      </w:r>
      <w:r w:rsidRPr="00CC5005">
        <w:rPr>
          <w:b/>
          <w:sz w:val="20"/>
        </w:rPr>
        <w:t>1985</w:t>
      </w:r>
    </w:p>
    <w:p w14:paraId="0BB71777" w14:textId="77777777" w:rsidR="006674F5" w:rsidRDefault="00B940E9" w:rsidP="00984678">
      <w:pPr>
        <w:spacing w:after="240"/>
        <w:rPr>
          <w:sz w:val="20"/>
        </w:rPr>
      </w:pPr>
      <w:r>
        <w:rPr>
          <w:sz w:val="20"/>
        </w:rPr>
        <w:t>Parsons School of Design,</w:t>
      </w:r>
      <w:r w:rsidR="006674F5">
        <w:rPr>
          <w:sz w:val="20"/>
        </w:rPr>
        <w:t xml:space="preserve"> Sky Leith</w:t>
      </w:r>
      <w:r w:rsidR="00CE2678">
        <w:rPr>
          <w:sz w:val="20"/>
        </w:rPr>
        <w:tab/>
      </w:r>
      <w:r w:rsidR="00CE2678">
        <w:rPr>
          <w:sz w:val="20"/>
        </w:rPr>
        <w:tab/>
      </w:r>
      <w:r>
        <w:rPr>
          <w:sz w:val="20"/>
        </w:rPr>
        <w:t xml:space="preserve">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E2678" w:rsidRPr="00CC5005">
        <w:rPr>
          <w:b/>
          <w:sz w:val="20"/>
        </w:rPr>
        <w:tab/>
        <w:t>1976.1985</w:t>
      </w:r>
    </w:p>
    <w:p w14:paraId="0A0BE416" w14:textId="77777777" w:rsidR="006674F5" w:rsidRPr="00136366" w:rsidRDefault="006674F5" w:rsidP="00F26024">
      <w:pPr>
        <w:spacing w:after="120"/>
        <w:rPr>
          <w:b/>
          <w:sz w:val="20"/>
          <w:u w:val="single"/>
        </w:rPr>
      </w:pPr>
      <w:r w:rsidRPr="00136366">
        <w:rPr>
          <w:b/>
          <w:sz w:val="20"/>
          <w:u w:val="single"/>
        </w:rPr>
        <w:t>Voice</w:t>
      </w:r>
    </w:p>
    <w:p w14:paraId="0539C7C8" w14:textId="77777777" w:rsidR="005838CE" w:rsidRDefault="00C62414" w:rsidP="00F26024">
      <w:pPr>
        <w:spacing w:after="120"/>
        <w:rPr>
          <w:sz w:val="20"/>
        </w:rPr>
      </w:pPr>
      <w:r>
        <w:rPr>
          <w:sz w:val="20"/>
        </w:rPr>
        <w:t>Singing;</w:t>
      </w:r>
      <w:r w:rsidR="005838CE">
        <w:rPr>
          <w:sz w:val="20"/>
        </w:rPr>
        <w:t xml:space="preserve"> </w:t>
      </w:r>
      <w:r w:rsidR="007010D2">
        <w:rPr>
          <w:sz w:val="20"/>
        </w:rPr>
        <w:t xml:space="preserve">Tannis Chowalchick, </w:t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 w:rsidRPr="00CC5005">
        <w:rPr>
          <w:b/>
          <w:sz w:val="20"/>
        </w:rPr>
        <w:tab/>
        <w:t>2001</w:t>
      </w:r>
    </w:p>
    <w:p w14:paraId="14B20872" w14:textId="77777777" w:rsidR="00CE2678" w:rsidRDefault="007010D2" w:rsidP="00F26024">
      <w:pPr>
        <w:spacing w:after="120"/>
        <w:rPr>
          <w:sz w:val="20"/>
        </w:rPr>
      </w:pPr>
      <w:r>
        <w:rPr>
          <w:sz w:val="20"/>
        </w:rPr>
        <w:t xml:space="preserve">Roy Hart </w:t>
      </w:r>
      <w:r w:rsidR="005838CE">
        <w:rPr>
          <w:sz w:val="20"/>
        </w:rPr>
        <w:t>vocal technique: Carol Rosenthal</w:t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 w:rsidRPr="00CC5005">
        <w:rPr>
          <w:b/>
          <w:sz w:val="20"/>
        </w:rPr>
        <w:tab/>
        <w:t>1991</w:t>
      </w:r>
    </w:p>
    <w:p w14:paraId="0CFAA727" w14:textId="77777777" w:rsidR="002A1EFF" w:rsidRDefault="00CE2678" w:rsidP="00984678">
      <w:pPr>
        <w:spacing w:after="240"/>
        <w:rPr>
          <w:sz w:val="20"/>
        </w:rPr>
      </w:pPr>
      <w:r>
        <w:rPr>
          <w:sz w:val="20"/>
        </w:rPr>
        <w:t>Linklater technique: Shauna Kantor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7E7A33" w:rsidRPr="007E7A33">
        <w:rPr>
          <w:b/>
          <w:sz w:val="20"/>
        </w:rPr>
        <w:tab/>
        <w:t>1990</w:t>
      </w:r>
      <w:r w:rsidR="007E7A33" w:rsidRPr="007E7A33">
        <w:rPr>
          <w:b/>
          <w:sz w:val="20"/>
        </w:rPr>
        <w:tab/>
      </w:r>
      <w:r>
        <w:rPr>
          <w:sz w:val="20"/>
        </w:rPr>
        <w:tab/>
      </w:r>
    </w:p>
    <w:p w14:paraId="06EB3D51" w14:textId="77777777" w:rsidR="005838CE" w:rsidRPr="004A4E8F" w:rsidRDefault="004A4E8F" w:rsidP="00F26024">
      <w:pPr>
        <w:spacing w:after="120"/>
        <w:rPr>
          <w:sz w:val="20"/>
        </w:rPr>
      </w:pPr>
      <w:r>
        <w:rPr>
          <w:b/>
          <w:sz w:val="20"/>
          <w:u w:val="single"/>
        </w:rPr>
        <w:t>Mime and Mask</w:t>
      </w:r>
      <w:r w:rsidR="000F7DAE" w:rsidRPr="004A4E8F">
        <w:rPr>
          <w:b/>
          <w:sz w:val="20"/>
        </w:rPr>
        <w:tab/>
      </w:r>
      <w:r w:rsidR="000F7DAE" w:rsidRPr="004A4E8F">
        <w:rPr>
          <w:b/>
          <w:sz w:val="20"/>
        </w:rPr>
        <w:tab/>
      </w:r>
      <w:r w:rsidR="000F7DAE" w:rsidRPr="004A4E8F">
        <w:rPr>
          <w:b/>
          <w:sz w:val="20"/>
        </w:rPr>
        <w:tab/>
      </w:r>
      <w:r w:rsidR="000F7DAE" w:rsidRPr="004A4E8F">
        <w:rPr>
          <w:b/>
          <w:sz w:val="20"/>
        </w:rPr>
        <w:tab/>
      </w:r>
      <w:r w:rsidR="000F7DAE" w:rsidRPr="004A4E8F">
        <w:rPr>
          <w:b/>
          <w:sz w:val="20"/>
        </w:rPr>
        <w:tab/>
      </w:r>
      <w:r w:rsidR="000F7DAE" w:rsidRPr="004A4E8F">
        <w:rPr>
          <w:b/>
          <w:sz w:val="20"/>
        </w:rPr>
        <w:tab/>
      </w:r>
      <w:r w:rsidR="000F7DAE" w:rsidRPr="004A4E8F">
        <w:rPr>
          <w:b/>
          <w:sz w:val="20"/>
        </w:rPr>
        <w:tab/>
      </w:r>
      <w:r w:rsidR="000F7DAE" w:rsidRPr="004A4E8F">
        <w:rPr>
          <w:b/>
          <w:sz w:val="20"/>
        </w:rPr>
        <w:tab/>
      </w:r>
    </w:p>
    <w:p w14:paraId="099BFE1B" w14:textId="77777777" w:rsidR="000F7DAE" w:rsidRDefault="005838CE" w:rsidP="004A4E8F">
      <w:pPr>
        <w:spacing w:after="0"/>
        <w:rPr>
          <w:sz w:val="20"/>
        </w:rPr>
      </w:pPr>
      <w:r>
        <w:rPr>
          <w:sz w:val="20"/>
        </w:rPr>
        <w:t>Mime: Tony Montanaro, Moni Yakim, Claude Kipnis, Richard Morse,</w:t>
      </w:r>
      <w:r w:rsidR="00B940E9">
        <w:rPr>
          <w:sz w:val="20"/>
        </w:rPr>
        <w:tab/>
      </w:r>
      <w:r w:rsidR="00B940E9">
        <w:rPr>
          <w:sz w:val="20"/>
        </w:rPr>
        <w:tab/>
      </w:r>
      <w:r w:rsidR="00B940E9">
        <w:rPr>
          <w:sz w:val="20"/>
        </w:rPr>
        <w:tab/>
      </w:r>
      <w:r w:rsidR="00B940E9" w:rsidRPr="00B940E9">
        <w:rPr>
          <w:b/>
          <w:sz w:val="20"/>
        </w:rPr>
        <w:t>1979-2007</w:t>
      </w:r>
    </w:p>
    <w:p w14:paraId="407015B2" w14:textId="77777777" w:rsidR="005838CE" w:rsidRDefault="005838CE" w:rsidP="00984678">
      <w:pPr>
        <w:spacing w:after="240"/>
        <w:rPr>
          <w:sz w:val="20"/>
        </w:rPr>
      </w:pPr>
      <w:r>
        <w:rPr>
          <w:sz w:val="20"/>
        </w:rPr>
        <w:t xml:space="preserve"> Jamie Olivero</w:t>
      </w:r>
    </w:p>
    <w:p w14:paraId="26FD16DF" w14:textId="77777777" w:rsidR="000F7DAE" w:rsidRDefault="005838CE" w:rsidP="004A4E8F">
      <w:pPr>
        <w:spacing w:after="0"/>
        <w:rPr>
          <w:sz w:val="20"/>
        </w:rPr>
      </w:pPr>
      <w:r>
        <w:rPr>
          <w:sz w:val="20"/>
        </w:rPr>
        <w:t>Mask</w:t>
      </w:r>
      <w:r w:rsidR="00136366">
        <w:rPr>
          <w:sz w:val="20"/>
        </w:rPr>
        <w:t xml:space="preserve">: </w:t>
      </w:r>
      <w:r>
        <w:rPr>
          <w:sz w:val="20"/>
        </w:rPr>
        <w:t>Carlo Mazzone- Clementi</w:t>
      </w:r>
      <w:r w:rsidR="00136366">
        <w:rPr>
          <w:sz w:val="20"/>
        </w:rPr>
        <w:t xml:space="preserve"> ( commedia), Ralph Lee, Marechal </w:t>
      </w:r>
      <w:r w:rsidR="000E0AF5">
        <w:rPr>
          <w:sz w:val="20"/>
        </w:rPr>
        <w:t>Brown</w:t>
      </w:r>
      <w:r w:rsidR="002405CB">
        <w:rPr>
          <w:sz w:val="20"/>
        </w:rPr>
        <w:t>,</w:t>
      </w:r>
      <w:r w:rsidR="000F7DAE">
        <w:rPr>
          <w:sz w:val="20"/>
        </w:rPr>
        <w:tab/>
      </w:r>
      <w:r w:rsidR="000F7DAE">
        <w:rPr>
          <w:sz w:val="20"/>
        </w:rPr>
        <w:tab/>
      </w:r>
      <w:r w:rsidR="00B940E9" w:rsidRPr="00B940E9">
        <w:rPr>
          <w:b/>
          <w:sz w:val="20"/>
        </w:rPr>
        <w:t>1981-2010</w:t>
      </w:r>
    </w:p>
    <w:p w14:paraId="56632E3F" w14:textId="77777777" w:rsidR="00136366" w:rsidRDefault="000E0AF5" w:rsidP="00984678">
      <w:pPr>
        <w:spacing w:after="240"/>
        <w:rPr>
          <w:sz w:val="20"/>
        </w:rPr>
      </w:pPr>
      <w:r>
        <w:rPr>
          <w:sz w:val="20"/>
        </w:rPr>
        <w:t>John</w:t>
      </w:r>
      <w:r w:rsidR="00136366">
        <w:rPr>
          <w:sz w:val="20"/>
        </w:rPr>
        <w:t xml:space="preserve"> Lepiards</w:t>
      </w:r>
    </w:p>
    <w:p w14:paraId="35F1FA6F" w14:textId="77777777" w:rsidR="00136366" w:rsidRDefault="00136366" w:rsidP="00F26024">
      <w:pPr>
        <w:spacing w:after="120"/>
        <w:rPr>
          <w:b/>
          <w:sz w:val="20"/>
          <w:u w:val="single"/>
        </w:rPr>
      </w:pPr>
      <w:r w:rsidRPr="00136366">
        <w:rPr>
          <w:b/>
          <w:sz w:val="20"/>
          <w:u w:val="single"/>
        </w:rPr>
        <w:t>Dance</w:t>
      </w:r>
    </w:p>
    <w:p w14:paraId="1F213C1C" w14:textId="77777777" w:rsidR="00136366" w:rsidRDefault="00136366" w:rsidP="00F26024">
      <w:pPr>
        <w:spacing w:after="120"/>
        <w:rPr>
          <w:sz w:val="20"/>
        </w:rPr>
      </w:pPr>
      <w:r>
        <w:rPr>
          <w:sz w:val="20"/>
        </w:rPr>
        <w:t>Modern dance: Nikolai/ Lewis, Eric Hawkins</w:t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C5005">
        <w:rPr>
          <w:sz w:val="20"/>
        </w:rPr>
        <w:tab/>
      </w:r>
      <w:r w:rsidR="007E7A33" w:rsidRPr="007E7A33">
        <w:rPr>
          <w:b/>
          <w:sz w:val="20"/>
        </w:rPr>
        <w:t>1984-86</w:t>
      </w:r>
    </w:p>
    <w:p w14:paraId="590BB219" w14:textId="77777777" w:rsidR="00136366" w:rsidRDefault="00136366" w:rsidP="00F26024">
      <w:pPr>
        <w:spacing w:after="120"/>
        <w:rPr>
          <w:sz w:val="20"/>
        </w:rPr>
      </w:pPr>
      <w:r>
        <w:rPr>
          <w:sz w:val="20"/>
        </w:rPr>
        <w:t>Brazilian: Lormil Machado, Leija Baretto, Capoeria: Nega Gato</w:t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C5005">
        <w:rPr>
          <w:sz w:val="20"/>
        </w:rPr>
        <w:tab/>
      </w:r>
      <w:r w:rsidR="007E7A33" w:rsidRPr="007E7A33">
        <w:rPr>
          <w:b/>
          <w:sz w:val="20"/>
        </w:rPr>
        <w:t>1986-2000</w:t>
      </w:r>
    </w:p>
    <w:p w14:paraId="30BC3E34" w14:textId="77777777" w:rsidR="00136366" w:rsidRPr="00CC5005" w:rsidRDefault="00136366" w:rsidP="00984678">
      <w:pPr>
        <w:spacing w:after="240"/>
        <w:rPr>
          <w:b/>
          <w:sz w:val="20"/>
        </w:rPr>
      </w:pPr>
      <w:r>
        <w:rPr>
          <w:sz w:val="20"/>
        </w:rPr>
        <w:t>Ca</w:t>
      </w:r>
      <w:r w:rsidR="002A1EFF">
        <w:rPr>
          <w:sz w:val="20"/>
        </w:rPr>
        <w:t>r</w:t>
      </w:r>
      <w:r>
        <w:rPr>
          <w:sz w:val="20"/>
        </w:rPr>
        <w:t>ib</w:t>
      </w:r>
      <w:r w:rsidR="002A1EFF">
        <w:rPr>
          <w:sz w:val="20"/>
        </w:rPr>
        <w:t>b</w:t>
      </w:r>
      <w:r>
        <w:rPr>
          <w:sz w:val="20"/>
        </w:rPr>
        <w:t>ean: Pat Hall Smith</w:t>
      </w:r>
      <w:r w:rsidR="000E0AF5">
        <w:rPr>
          <w:sz w:val="20"/>
        </w:rPr>
        <w:t xml:space="preserve"> </w:t>
      </w:r>
      <w:r>
        <w:rPr>
          <w:sz w:val="20"/>
        </w:rPr>
        <w:t>Cuban: Richard Gonzales</w:t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C5005">
        <w:rPr>
          <w:sz w:val="20"/>
        </w:rPr>
        <w:tab/>
      </w:r>
      <w:r w:rsidR="007E7A33" w:rsidRPr="007E7A33">
        <w:rPr>
          <w:b/>
          <w:sz w:val="20"/>
        </w:rPr>
        <w:t>1988-2004</w:t>
      </w:r>
    </w:p>
    <w:p w14:paraId="40AB118E" w14:textId="77777777" w:rsidR="00136366" w:rsidRDefault="00136366" w:rsidP="00F26024">
      <w:pPr>
        <w:spacing w:after="120"/>
        <w:rPr>
          <w:b/>
          <w:sz w:val="20"/>
          <w:u w:val="single"/>
        </w:rPr>
      </w:pPr>
      <w:r w:rsidRPr="00136366">
        <w:rPr>
          <w:b/>
          <w:sz w:val="20"/>
          <w:u w:val="single"/>
        </w:rPr>
        <w:t>Drama in Education and Applied Theater</w:t>
      </w:r>
    </w:p>
    <w:p w14:paraId="7DCD450E" w14:textId="77777777" w:rsidR="00136366" w:rsidRPr="00CC5005" w:rsidRDefault="00136366" w:rsidP="00984678">
      <w:pPr>
        <w:spacing w:after="240"/>
        <w:rPr>
          <w:b/>
          <w:sz w:val="20"/>
        </w:rPr>
      </w:pPr>
      <w:r>
        <w:rPr>
          <w:sz w:val="20"/>
        </w:rPr>
        <w:t>EASE: Everyday arts for special education, Summer Institute NY</w:t>
      </w:r>
      <w:r>
        <w:rPr>
          <w:sz w:val="20"/>
        </w:rPr>
        <w:tab/>
      </w:r>
      <w:r>
        <w:rPr>
          <w:sz w:val="20"/>
        </w:rPr>
        <w:tab/>
      </w:r>
      <w:r w:rsidR="00CC5005">
        <w:rPr>
          <w:sz w:val="20"/>
        </w:rPr>
        <w:tab/>
      </w:r>
      <w:r w:rsidR="007E7A33" w:rsidRPr="007E7A33">
        <w:rPr>
          <w:b/>
          <w:sz w:val="20"/>
        </w:rPr>
        <w:t>2013</w:t>
      </w:r>
    </w:p>
    <w:p w14:paraId="46DF2D6F" w14:textId="77777777" w:rsidR="000E0AF5" w:rsidRPr="002405CB" w:rsidRDefault="00136366" w:rsidP="004A4E8F">
      <w:pPr>
        <w:spacing w:after="0"/>
        <w:rPr>
          <w:b/>
          <w:sz w:val="20"/>
        </w:rPr>
      </w:pPr>
      <w:r>
        <w:rPr>
          <w:sz w:val="20"/>
        </w:rPr>
        <w:t>TATI</w:t>
      </w:r>
      <w:r w:rsidR="000E0AF5">
        <w:rPr>
          <w:sz w:val="20"/>
        </w:rPr>
        <w:t>: Teaching</w:t>
      </w:r>
      <w:r>
        <w:rPr>
          <w:sz w:val="20"/>
        </w:rPr>
        <w:t xml:space="preserve"> Artist Training Institute</w:t>
      </w:r>
      <w:r w:rsidR="00CE2678">
        <w:rPr>
          <w:sz w:val="20"/>
        </w:rPr>
        <w:t>: Marquis Studios</w:t>
      </w:r>
      <w:r w:rsidR="000E0AF5">
        <w:rPr>
          <w:sz w:val="20"/>
        </w:rPr>
        <w:t>: w</w:t>
      </w:r>
      <w:r w:rsidR="00CE2678">
        <w:rPr>
          <w:sz w:val="20"/>
        </w:rPr>
        <w:t xml:space="preserve">orking with </w:t>
      </w:r>
      <w:r w:rsidR="000E0AF5">
        <w:rPr>
          <w:sz w:val="20"/>
        </w:rPr>
        <w:tab/>
      </w:r>
      <w:r w:rsidR="00CC5005">
        <w:rPr>
          <w:sz w:val="20"/>
        </w:rPr>
        <w:tab/>
      </w:r>
      <w:r w:rsidR="000E0AF5" w:rsidRPr="002405CB">
        <w:rPr>
          <w:b/>
          <w:sz w:val="20"/>
        </w:rPr>
        <w:t>2011</w:t>
      </w:r>
    </w:p>
    <w:p w14:paraId="7ADEE532" w14:textId="77777777" w:rsidR="00CE2678" w:rsidRDefault="00CE2678" w:rsidP="00984678">
      <w:pPr>
        <w:spacing w:after="240"/>
        <w:rPr>
          <w:sz w:val="20"/>
        </w:rPr>
      </w:pPr>
      <w:r>
        <w:rPr>
          <w:sz w:val="20"/>
        </w:rPr>
        <w:t>children on the spectrum</w:t>
      </w:r>
    </w:p>
    <w:p w14:paraId="540BA241" w14:textId="77777777" w:rsidR="00CE2678" w:rsidRPr="00CC5005" w:rsidRDefault="000E0AF5" w:rsidP="00F26024">
      <w:pPr>
        <w:spacing w:after="240"/>
        <w:rPr>
          <w:b/>
          <w:sz w:val="20"/>
        </w:rPr>
      </w:pPr>
      <w:r>
        <w:rPr>
          <w:sz w:val="20"/>
        </w:rPr>
        <w:t>Jonathan</w:t>
      </w:r>
      <w:r w:rsidR="00CE2678">
        <w:rPr>
          <w:sz w:val="20"/>
        </w:rPr>
        <w:t xml:space="preserve"> Neelands</w:t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E2678">
        <w:rPr>
          <w:sz w:val="20"/>
        </w:rPr>
        <w:tab/>
      </w:r>
      <w:r w:rsidR="00CC5005">
        <w:rPr>
          <w:sz w:val="20"/>
        </w:rPr>
        <w:tab/>
      </w:r>
      <w:r w:rsidR="007E7A33" w:rsidRPr="007E7A33">
        <w:rPr>
          <w:b/>
          <w:sz w:val="20"/>
        </w:rPr>
        <w:t>2011</w:t>
      </w:r>
    </w:p>
    <w:p w14:paraId="5D5C7173" w14:textId="77777777" w:rsidR="00CE2678" w:rsidRPr="00CC5005" w:rsidRDefault="00CE2678" w:rsidP="00984678">
      <w:pPr>
        <w:spacing w:after="240"/>
        <w:rPr>
          <w:b/>
          <w:sz w:val="20"/>
        </w:rPr>
      </w:pPr>
      <w:r>
        <w:rPr>
          <w:sz w:val="20"/>
        </w:rPr>
        <w:t>Cecily O’Neil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C5005">
        <w:rPr>
          <w:sz w:val="20"/>
        </w:rPr>
        <w:tab/>
      </w:r>
      <w:r w:rsidR="007E7A33" w:rsidRPr="007E7A33">
        <w:rPr>
          <w:b/>
          <w:sz w:val="20"/>
        </w:rPr>
        <w:t>2010</w:t>
      </w:r>
    </w:p>
    <w:p w14:paraId="3E7940D0" w14:textId="77777777" w:rsidR="00CE2678" w:rsidRPr="00CC5005" w:rsidRDefault="00CE2678" w:rsidP="00984678">
      <w:pPr>
        <w:spacing w:after="240"/>
        <w:rPr>
          <w:b/>
          <w:sz w:val="20"/>
        </w:rPr>
      </w:pPr>
      <w:r>
        <w:rPr>
          <w:sz w:val="20"/>
        </w:rPr>
        <w:t>Brain Gym</w:t>
      </w:r>
      <w:r w:rsidR="000E0AF5">
        <w:rPr>
          <w:sz w:val="20"/>
        </w:rPr>
        <w:t xml:space="preserve"> Training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CC5005">
        <w:rPr>
          <w:sz w:val="20"/>
        </w:rPr>
        <w:tab/>
      </w:r>
      <w:r w:rsidR="007E7A33" w:rsidRPr="007E7A33">
        <w:rPr>
          <w:b/>
          <w:sz w:val="20"/>
        </w:rPr>
        <w:t>2010, 2011</w:t>
      </w:r>
    </w:p>
    <w:p w14:paraId="4CB844F4" w14:textId="77777777" w:rsidR="00CE2678" w:rsidRPr="00CE2678" w:rsidRDefault="00CE2678" w:rsidP="00F26024">
      <w:pPr>
        <w:spacing w:after="120"/>
        <w:rPr>
          <w:b/>
          <w:sz w:val="20"/>
          <w:u w:val="single"/>
        </w:rPr>
      </w:pPr>
      <w:r w:rsidRPr="00CE2678">
        <w:rPr>
          <w:b/>
          <w:sz w:val="20"/>
          <w:u w:val="single"/>
        </w:rPr>
        <w:t>Other Skills</w:t>
      </w:r>
    </w:p>
    <w:p w14:paraId="543A12DD" w14:textId="77777777" w:rsidR="006674F5" w:rsidRDefault="00CE2678" w:rsidP="00984678">
      <w:pPr>
        <w:spacing w:after="240"/>
        <w:rPr>
          <w:sz w:val="20"/>
        </w:rPr>
      </w:pPr>
      <w:r>
        <w:rPr>
          <w:sz w:val="20"/>
        </w:rPr>
        <w:t xml:space="preserve">Stilt walking, </w:t>
      </w:r>
      <w:r w:rsidR="00E61FAF">
        <w:rPr>
          <w:sz w:val="20"/>
        </w:rPr>
        <w:t>flute, p</w:t>
      </w:r>
      <w:r>
        <w:rPr>
          <w:sz w:val="20"/>
        </w:rPr>
        <w:t>ainting, sculpture, face painting</w:t>
      </w:r>
      <w:r w:rsidR="002A1EFF">
        <w:rPr>
          <w:sz w:val="20"/>
        </w:rPr>
        <w:t>,</w:t>
      </w:r>
      <w:r>
        <w:rPr>
          <w:sz w:val="20"/>
        </w:rPr>
        <w:t xml:space="preserve"> body art,</w:t>
      </w:r>
      <w:r w:rsidR="002A1EFF">
        <w:rPr>
          <w:sz w:val="20"/>
        </w:rPr>
        <w:t xml:space="preserve"> and </w:t>
      </w:r>
      <w:r>
        <w:rPr>
          <w:sz w:val="20"/>
        </w:rPr>
        <w:t>airbrush</w:t>
      </w:r>
    </w:p>
    <w:p w14:paraId="52F29A66" w14:textId="77777777" w:rsidR="000E0AF5" w:rsidRPr="006674F5" w:rsidRDefault="000E0AF5" w:rsidP="00984678">
      <w:pPr>
        <w:spacing w:after="240"/>
        <w:rPr>
          <w:sz w:val="20"/>
        </w:rPr>
      </w:pPr>
    </w:p>
    <w:p w14:paraId="401A2D65" w14:textId="77777777" w:rsidR="00845250" w:rsidRPr="00544B9B" w:rsidRDefault="00537B87" w:rsidP="00984678">
      <w:pPr>
        <w:spacing w:after="240"/>
        <w:rPr>
          <w:b/>
          <w:sz w:val="20"/>
        </w:rPr>
      </w:pPr>
      <w:r w:rsidRPr="00544B9B">
        <w:rPr>
          <w:b/>
          <w:sz w:val="20"/>
        </w:rPr>
        <w:tab/>
      </w:r>
      <w:r w:rsidRPr="00544B9B">
        <w:rPr>
          <w:b/>
          <w:sz w:val="20"/>
        </w:rPr>
        <w:tab/>
      </w:r>
      <w:r w:rsidRPr="00544B9B">
        <w:rPr>
          <w:b/>
          <w:sz w:val="20"/>
        </w:rPr>
        <w:tab/>
      </w:r>
      <w:r w:rsidRPr="00544B9B">
        <w:rPr>
          <w:b/>
          <w:sz w:val="20"/>
        </w:rPr>
        <w:tab/>
      </w:r>
      <w:r w:rsidRPr="00544B9B">
        <w:rPr>
          <w:b/>
          <w:sz w:val="20"/>
        </w:rPr>
        <w:tab/>
      </w:r>
    </w:p>
    <w:sectPr w:rsidR="00845250" w:rsidRPr="00544B9B" w:rsidSect="006C4173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1EEF6A" w14:textId="77777777" w:rsidR="00C84C29" w:rsidRDefault="00C84C29" w:rsidP="00C22A22">
      <w:pPr>
        <w:spacing w:after="0"/>
      </w:pPr>
      <w:r>
        <w:separator/>
      </w:r>
    </w:p>
  </w:endnote>
  <w:endnote w:type="continuationSeparator" w:id="0">
    <w:p w14:paraId="290F50EB" w14:textId="77777777" w:rsidR="00C84C29" w:rsidRDefault="00C84C29" w:rsidP="00C22A2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80027" w14:textId="77777777" w:rsidR="00C84C29" w:rsidRDefault="00D332D5" w:rsidP="00C22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4C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D5AC424" w14:textId="77777777" w:rsidR="00C84C29" w:rsidRDefault="00C84C29" w:rsidP="00C22A2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3E3FB" w14:textId="77777777" w:rsidR="00C84C29" w:rsidRDefault="00D332D5" w:rsidP="00C22A2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84C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101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31CE16B6" w14:textId="77777777" w:rsidR="00C84C29" w:rsidRDefault="00C84C29" w:rsidP="00C22A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4C5C93" w14:textId="77777777" w:rsidR="00C84C29" w:rsidRDefault="00C84C29" w:rsidP="00C22A22">
      <w:pPr>
        <w:spacing w:after="0"/>
      </w:pPr>
      <w:r>
        <w:separator/>
      </w:r>
    </w:p>
  </w:footnote>
  <w:footnote w:type="continuationSeparator" w:id="0">
    <w:p w14:paraId="223BFE61" w14:textId="77777777" w:rsidR="00C84C29" w:rsidRDefault="00C84C29" w:rsidP="00C22A2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73"/>
    <w:rsid w:val="00043F4C"/>
    <w:rsid w:val="0006254C"/>
    <w:rsid w:val="00082EA3"/>
    <w:rsid w:val="000E0AF5"/>
    <w:rsid w:val="000F246E"/>
    <w:rsid w:val="000F7DAE"/>
    <w:rsid w:val="00136366"/>
    <w:rsid w:val="001701A9"/>
    <w:rsid w:val="00215AF0"/>
    <w:rsid w:val="00232812"/>
    <w:rsid w:val="002405CB"/>
    <w:rsid w:val="002647D0"/>
    <w:rsid w:val="002A1EFF"/>
    <w:rsid w:val="002D23A0"/>
    <w:rsid w:val="00321920"/>
    <w:rsid w:val="00337894"/>
    <w:rsid w:val="003436A9"/>
    <w:rsid w:val="00367753"/>
    <w:rsid w:val="00397C9C"/>
    <w:rsid w:val="00435597"/>
    <w:rsid w:val="00437736"/>
    <w:rsid w:val="00455F6F"/>
    <w:rsid w:val="004A4E8F"/>
    <w:rsid w:val="004D63EE"/>
    <w:rsid w:val="00532A87"/>
    <w:rsid w:val="00537B87"/>
    <w:rsid w:val="00544B9B"/>
    <w:rsid w:val="00555DC5"/>
    <w:rsid w:val="005838CE"/>
    <w:rsid w:val="006674F5"/>
    <w:rsid w:val="006B43BA"/>
    <w:rsid w:val="006C4173"/>
    <w:rsid w:val="006C6290"/>
    <w:rsid w:val="006E6CBD"/>
    <w:rsid w:val="006F7D47"/>
    <w:rsid w:val="007010D2"/>
    <w:rsid w:val="00723095"/>
    <w:rsid w:val="007321D2"/>
    <w:rsid w:val="00741736"/>
    <w:rsid w:val="00756C8A"/>
    <w:rsid w:val="007D363E"/>
    <w:rsid w:val="007E56CB"/>
    <w:rsid w:val="007E7A33"/>
    <w:rsid w:val="00845250"/>
    <w:rsid w:val="008B3A18"/>
    <w:rsid w:val="00984678"/>
    <w:rsid w:val="00995CAD"/>
    <w:rsid w:val="009B0A22"/>
    <w:rsid w:val="009D0084"/>
    <w:rsid w:val="00A52E71"/>
    <w:rsid w:val="00AC3E7E"/>
    <w:rsid w:val="00AC5DF4"/>
    <w:rsid w:val="00B31341"/>
    <w:rsid w:val="00B66A66"/>
    <w:rsid w:val="00B940E9"/>
    <w:rsid w:val="00C063A9"/>
    <w:rsid w:val="00C22A22"/>
    <w:rsid w:val="00C62414"/>
    <w:rsid w:val="00C84C29"/>
    <w:rsid w:val="00C87BA1"/>
    <w:rsid w:val="00CC5005"/>
    <w:rsid w:val="00CD53C1"/>
    <w:rsid w:val="00CE2678"/>
    <w:rsid w:val="00D10738"/>
    <w:rsid w:val="00D332D5"/>
    <w:rsid w:val="00D373DD"/>
    <w:rsid w:val="00D57AC3"/>
    <w:rsid w:val="00D85A9D"/>
    <w:rsid w:val="00D92B7C"/>
    <w:rsid w:val="00DC35F0"/>
    <w:rsid w:val="00DD4610"/>
    <w:rsid w:val="00DD64E5"/>
    <w:rsid w:val="00E101B1"/>
    <w:rsid w:val="00E1581C"/>
    <w:rsid w:val="00E61FAF"/>
    <w:rsid w:val="00E71206"/>
    <w:rsid w:val="00E95FE0"/>
    <w:rsid w:val="00F059A5"/>
    <w:rsid w:val="00F26024"/>
    <w:rsid w:val="00F77D4B"/>
    <w:rsid w:val="00F85FB0"/>
    <w:rsid w:val="00FB588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B97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417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47D0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7D0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647D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47D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47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47D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47D0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22A22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2A22"/>
  </w:style>
  <w:style w:type="character" w:styleId="PageNumber">
    <w:name w:val="page number"/>
    <w:basedOn w:val="DefaultParagraphFont"/>
    <w:uiPriority w:val="99"/>
    <w:semiHidden/>
    <w:unhideWhenUsed/>
    <w:rsid w:val="00C22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tschorn@optonline.net" TargetMode="Externa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1361</Words>
  <Characters>7758</Characters>
  <Application>Microsoft Macintosh Word</Application>
  <DocSecurity>0</DocSecurity>
  <Lines>64</Lines>
  <Paragraphs>18</Paragraphs>
  <ScaleCrop>false</ScaleCrop>
  <Company>Kim winslow</Company>
  <LinksUpToDate>false</LinksUpToDate>
  <CharactersWithSpaces>9101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Winslow</dc:creator>
  <cp:keywords/>
  <cp:lastModifiedBy>Kim Winslow</cp:lastModifiedBy>
  <cp:revision>3</cp:revision>
  <cp:lastPrinted>2018-03-21T20:52:00Z</cp:lastPrinted>
  <dcterms:created xsi:type="dcterms:W3CDTF">2018-03-21T20:52:00Z</dcterms:created>
  <dcterms:modified xsi:type="dcterms:W3CDTF">2018-03-21T20:52:00Z</dcterms:modified>
</cp:coreProperties>
</file>